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0728"/>
        <w:gridCol w:w="2448"/>
      </w:tblGrid>
      <w:tr w:rsidR="002E3A76" w14:paraId="083D593A" w14:textId="77777777" w:rsidTr="00A97E85">
        <w:trPr>
          <w:trHeight w:val="405"/>
        </w:trPr>
        <w:tc>
          <w:tcPr>
            <w:tcW w:w="10728" w:type="dxa"/>
            <w:shd w:val="clear" w:color="auto" w:fill="auto"/>
            <w:vAlign w:val="bottom"/>
          </w:tcPr>
          <w:p w14:paraId="5681D3DE" w14:textId="77777777" w:rsidR="002E3A76" w:rsidRPr="000C146C" w:rsidRDefault="0092097F" w:rsidP="00073059">
            <w:pPr>
              <w:spacing w:after="0"/>
              <w:rPr>
                <w:rFonts w:ascii="Arial" w:hAnsi="Arial" w:cs="Arial"/>
                <w:b/>
                <w:sz w:val="18"/>
                <w:szCs w:val="18"/>
                <w:highlight w:val="lightGray"/>
                <w:u w:val="single"/>
              </w:rPr>
            </w:pPr>
            <w:bookmarkStart w:id="0" w:name="_GoBack"/>
            <w:bookmarkEnd w:id="0"/>
            <w:r>
              <w:rPr>
                <w:b/>
                <w:sz w:val="24"/>
                <w:szCs w:val="24"/>
                <w:highlight w:val="lightGray"/>
                <w:u w:val="single"/>
              </w:rPr>
              <w:t xml:space="preserve">Discipline:  </w:t>
            </w:r>
            <w:r w:rsidR="00073059">
              <w:rPr>
                <w:b/>
                <w:sz w:val="24"/>
                <w:szCs w:val="24"/>
                <w:highlight w:val="lightGray"/>
                <w:u w:val="single"/>
              </w:rPr>
              <w:t>Geography</w:t>
            </w:r>
          </w:p>
        </w:tc>
        <w:tc>
          <w:tcPr>
            <w:tcW w:w="2448" w:type="dxa"/>
            <w:shd w:val="clear" w:color="auto" w:fill="auto"/>
            <w:vAlign w:val="bottom"/>
          </w:tcPr>
          <w:p w14:paraId="4DA9DAD7" w14:textId="77777777" w:rsidR="002E3A76" w:rsidRPr="00A97E85" w:rsidRDefault="00CD703D" w:rsidP="00CD703D">
            <w:pPr>
              <w:tabs>
                <w:tab w:val="left" w:pos="5760"/>
              </w:tabs>
              <w:spacing w:after="20" w:line="240" w:lineRule="auto"/>
              <w:rPr>
                <w:rFonts w:ascii="Arial" w:hAnsi="Arial" w:cs="Arial"/>
                <w:b/>
                <w:color w:val="000000"/>
                <w:sz w:val="18"/>
                <w:szCs w:val="18"/>
                <w:u w:val="single"/>
              </w:rPr>
            </w:pPr>
            <w:r>
              <w:rPr>
                <w:rFonts w:ascii="Arial" w:hAnsi="Arial" w:cs="Arial"/>
                <w:b/>
                <w:color w:val="000000"/>
                <w:sz w:val="18"/>
                <w:szCs w:val="18"/>
                <w:u w:val="single"/>
              </w:rPr>
              <w:t xml:space="preserve">Date:  </w:t>
            </w:r>
            <w:r>
              <w:rPr>
                <w:rFonts w:ascii="Arial" w:hAnsi="Arial" w:cs="Arial"/>
                <w:b/>
                <w:color w:val="000000"/>
                <w:sz w:val="18"/>
                <w:szCs w:val="18"/>
                <w:u w:val="single"/>
              </w:rPr>
              <w:fldChar w:fldCharType="begin">
                <w:ffData>
                  <w:name w:val="txtDate"/>
                  <w:enabled/>
                  <w:calcOnExit w:val="0"/>
                  <w:textInput>
                    <w:type w:val="date"/>
                    <w:default w:val="9/28/2015"/>
                    <w:format w:val="M/d/yyyy"/>
                  </w:textInput>
                </w:ffData>
              </w:fldChar>
            </w:r>
            <w:bookmarkStart w:id="1" w:name="txtDate"/>
            <w:r>
              <w:rPr>
                <w:rFonts w:ascii="Arial" w:hAnsi="Arial" w:cs="Arial"/>
                <w:b/>
                <w:color w:val="000000"/>
                <w:sz w:val="18"/>
                <w:szCs w:val="18"/>
                <w:u w:val="single"/>
              </w:rPr>
              <w:instrText xml:space="preserve"> FORMTEXT </w:instrText>
            </w:r>
            <w:r>
              <w:rPr>
                <w:rFonts w:ascii="Arial" w:hAnsi="Arial" w:cs="Arial"/>
                <w:b/>
                <w:color w:val="000000"/>
                <w:sz w:val="18"/>
                <w:szCs w:val="18"/>
                <w:u w:val="single"/>
              </w:rPr>
            </w:r>
            <w:r>
              <w:rPr>
                <w:rFonts w:ascii="Arial" w:hAnsi="Arial" w:cs="Arial"/>
                <w:b/>
                <w:color w:val="000000"/>
                <w:sz w:val="18"/>
                <w:szCs w:val="18"/>
                <w:u w:val="single"/>
              </w:rPr>
              <w:fldChar w:fldCharType="separate"/>
            </w:r>
            <w:r w:rsidR="00073059">
              <w:rPr>
                <w:rFonts w:ascii="Arial" w:hAnsi="Arial" w:cs="Arial"/>
                <w:b/>
                <w:noProof/>
                <w:color w:val="000000"/>
                <w:sz w:val="18"/>
                <w:szCs w:val="18"/>
                <w:u w:val="single"/>
              </w:rPr>
              <w:t>11/30</w:t>
            </w:r>
            <w:r>
              <w:rPr>
                <w:rFonts w:ascii="Arial" w:hAnsi="Arial" w:cs="Arial"/>
                <w:b/>
                <w:noProof/>
                <w:color w:val="000000"/>
                <w:sz w:val="18"/>
                <w:szCs w:val="18"/>
                <w:u w:val="single"/>
              </w:rPr>
              <w:t>/2015</w:t>
            </w:r>
            <w:r>
              <w:rPr>
                <w:rFonts w:ascii="Arial" w:hAnsi="Arial" w:cs="Arial"/>
                <w:b/>
                <w:color w:val="000000"/>
                <w:sz w:val="18"/>
                <w:szCs w:val="18"/>
                <w:u w:val="single"/>
              </w:rPr>
              <w:fldChar w:fldCharType="end"/>
            </w:r>
            <w:bookmarkEnd w:id="1"/>
          </w:p>
        </w:tc>
      </w:tr>
      <w:tr w:rsidR="002E3A76" w14:paraId="5D9398E9" w14:textId="77777777" w:rsidTr="00A97E85">
        <w:trPr>
          <w:trHeight w:val="144"/>
        </w:trPr>
        <w:tc>
          <w:tcPr>
            <w:tcW w:w="10728" w:type="dxa"/>
            <w:shd w:val="clear" w:color="auto" w:fill="auto"/>
          </w:tcPr>
          <w:p w14:paraId="3494C7DC"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4AC408D4" w14:textId="77777777" w:rsidR="002E3A76" w:rsidRPr="00A97E85" w:rsidRDefault="002E3A76" w:rsidP="00A97E85">
            <w:pPr>
              <w:tabs>
                <w:tab w:val="left" w:pos="5760"/>
              </w:tabs>
              <w:spacing w:after="20" w:line="240" w:lineRule="auto"/>
              <w:rPr>
                <w:rFonts w:ascii="Arial" w:hAnsi="Arial" w:cs="Arial"/>
                <w:b/>
                <w:color w:val="C00000"/>
                <w:sz w:val="18"/>
                <w:szCs w:val="18"/>
              </w:rPr>
            </w:pPr>
          </w:p>
        </w:tc>
      </w:tr>
    </w:tbl>
    <w:p w14:paraId="025E1211"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6DE7CD78" w14:textId="77777777"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w:t>
      </w:r>
      <w:r w:rsidR="008C4483">
        <w:rPr>
          <w:rFonts w:ascii="Arial" w:hAnsi="Arial" w:cs="Arial"/>
          <w:sz w:val="18"/>
          <w:szCs w:val="18"/>
        </w:rPr>
        <w:t>entified goals and priorities. </w:t>
      </w:r>
    </w:p>
    <w:p w14:paraId="70C276BE"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6F525B6B"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458A1693" w14:textId="77777777" w:rsidR="00C41C34" w:rsidRPr="00022D81" w:rsidRDefault="001C316F" w:rsidP="00484209">
      <w:pPr>
        <w:spacing w:before="120" w:after="20"/>
      </w:pPr>
      <w:hyperlink r:id="rId11"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5D90E53C"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1AB714DA"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14:paraId="366FCFD6" w14:textId="77777777" w:rsidTr="009423EC">
        <w:tc>
          <w:tcPr>
            <w:tcW w:w="13190" w:type="dxa"/>
            <w:shd w:val="clear" w:color="auto" w:fill="auto"/>
          </w:tcPr>
          <w:p w14:paraId="7CA7B1CE"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p w14:paraId="485D1808" w14:textId="77777777" w:rsidR="004E7A7F" w:rsidRPr="00A97E85" w:rsidRDefault="00073059" w:rsidP="00073059">
            <w:pPr>
              <w:rPr>
                <w:b/>
                <w:sz w:val="24"/>
                <w:szCs w:val="24"/>
              </w:rPr>
            </w:pPr>
            <w:r>
              <w:rPr>
                <w:b/>
                <w:noProof/>
                <w:sz w:val="24"/>
                <w:szCs w:val="24"/>
                <w:shd w:val="pct12" w:color="auto" w:fill="BFBFBF"/>
              </w:rPr>
              <w:t>Cathy Jain and Wing Cheung</w:t>
            </w:r>
            <w:r w:rsidRPr="00A97E85">
              <w:rPr>
                <w:b/>
                <w:sz w:val="24"/>
                <w:szCs w:val="24"/>
              </w:rPr>
              <w:t xml:space="preserve"> </w:t>
            </w:r>
          </w:p>
        </w:tc>
      </w:tr>
    </w:tbl>
    <w:p w14:paraId="7A8511EA" w14:textId="77777777" w:rsidR="001113FE" w:rsidRDefault="001113FE"/>
    <w:p w14:paraId="5E0D41A8" w14:textId="77777777" w:rsidR="001113FE" w:rsidRDefault="001113FE"/>
    <w:p w14:paraId="3D9CA96A" w14:textId="77777777" w:rsidR="001113FE" w:rsidRDefault="001113FE"/>
    <w:p w14:paraId="3E1C2A1D" w14:textId="77777777" w:rsidR="00D8567F" w:rsidRDefault="00D8567F" w:rsidP="003A230F">
      <w:pPr>
        <w:spacing w:after="0"/>
        <w:rPr>
          <w:rFonts w:ascii="Arial" w:hAnsi="Arial" w:cs="Arial"/>
          <w:sz w:val="24"/>
          <w:szCs w:val="24"/>
        </w:rPr>
      </w:pPr>
      <w:r w:rsidRPr="009D0B6C">
        <w:rPr>
          <w:b/>
          <w:sz w:val="28"/>
          <w:szCs w:val="28"/>
          <w:u w:val="single"/>
        </w:rPr>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00A270D4">
        <w:rPr>
          <w:rFonts w:ascii="Arial" w:hAnsi="Arial" w:cs="Arial"/>
          <w:sz w:val="24"/>
          <w:szCs w:val="24"/>
        </w:rPr>
        <w:t>updated</w:t>
      </w:r>
      <w:r w:rsidR="00A270D4" w:rsidRPr="00626BFA">
        <w:rPr>
          <w:rFonts w:ascii="Arial" w:hAnsi="Arial" w:cs="Arial"/>
          <w:sz w:val="24"/>
          <w:szCs w:val="24"/>
        </w:rPr>
        <w:t xml:space="preserve"> </w:t>
      </w:r>
      <w:r w:rsidRPr="00626BFA">
        <w:rPr>
          <w:rFonts w:ascii="Arial" w:hAnsi="Arial" w:cs="Arial"/>
          <w:sz w:val="24"/>
          <w:szCs w:val="24"/>
        </w:rPr>
        <w:t xml:space="preserve">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14:paraId="598875DF"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1AE80513" w14:textId="77777777" w:rsidTr="00837687">
        <w:tc>
          <w:tcPr>
            <w:tcW w:w="13176" w:type="dxa"/>
          </w:tcPr>
          <w:p w14:paraId="631ED5F5" w14:textId="77777777" w:rsidR="00837687" w:rsidRPr="00AC4415" w:rsidRDefault="00837687" w:rsidP="00837687">
            <w:pPr>
              <w:pStyle w:val="ListParagraph"/>
              <w:numPr>
                <w:ilvl w:val="0"/>
                <w:numId w:val="1"/>
              </w:numPr>
              <w:spacing w:after="0" w:line="240" w:lineRule="auto"/>
              <w:rPr>
                <w:b/>
              </w:rPr>
            </w:pPr>
            <w:r w:rsidRPr="00AC4415">
              <w:rPr>
                <w:b/>
                <w:u w:val="single"/>
              </w:rPr>
              <w:lastRenderedPageBreak/>
              <w:t>Analysis of Program Data.</w:t>
            </w:r>
            <w:r w:rsidRPr="00AC4415">
              <w:rPr>
                <w:b/>
              </w:rPr>
              <w:t xml:space="preserve"> Review and comment on any significant changes or noted concerns since last year’s PRP.</w:t>
            </w:r>
          </w:p>
          <w:p w14:paraId="31031210" w14:textId="77777777"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14:paraId="5DD8C587" w14:textId="77777777" w:rsidR="007032A0" w:rsidRDefault="001C316F" w:rsidP="007032A0">
            <w:pPr>
              <w:pStyle w:val="ListParagraph"/>
              <w:numPr>
                <w:ilvl w:val="1"/>
                <w:numId w:val="7"/>
              </w:numPr>
              <w:spacing w:after="0" w:line="240" w:lineRule="auto"/>
              <w:rPr>
                <w:b/>
              </w:rPr>
            </w:pPr>
            <w:hyperlink r:id="rId12" w:history="1">
              <w:r w:rsidR="007032A0">
                <w:rPr>
                  <w:rStyle w:val="Hyperlink"/>
                </w:rPr>
                <w:t>Enrollment, Enrollment Load, WSCH, and FTEF</w:t>
              </w:r>
            </w:hyperlink>
          </w:p>
          <w:p w14:paraId="601EC473" w14:textId="77777777" w:rsidR="007032A0" w:rsidRDefault="001C316F" w:rsidP="007032A0">
            <w:pPr>
              <w:pStyle w:val="ListParagraph"/>
              <w:numPr>
                <w:ilvl w:val="1"/>
                <w:numId w:val="7"/>
              </w:numPr>
              <w:spacing w:after="0" w:line="240" w:lineRule="auto"/>
              <w:rPr>
                <w:b/>
              </w:rPr>
            </w:pPr>
            <w:hyperlink r:id="rId13" w:history="1">
              <w:r w:rsidR="007032A0">
                <w:rPr>
                  <w:rStyle w:val="Hyperlink"/>
                </w:rPr>
                <w:t>Course Success and Retention Rates</w:t>
              </w:r>
            </w:hyperlink>
          </w:p>
          <w:p w14:paraId="17636C03" w14:textId="77777777" w:rsidR="00073059" w:rsidRPr="00A7758D" w:rsidRDefault="001C316F" w:rsidP="00A7758D">
            <w:pPr>
              <w:pStyle w:val="ListParagraph"/>
              <w:numPr>
                <w:ilvl w:val="1"/>
                <w:numId w:val="7"/>
              </w:numPr>
              <w:spacing w:after="80" w:line="240" w:lineRule="auto"/>
              <w:rPr>
                <w:rStyle w:val="Hyperlink"/>
                <w:color w:val="auto"/>
                <w:u w:val="none"/>
              </w:rPr>
            </w:pPr>
            <w:hyperlink r:id="rId14" w:history="1">
              <w:r w:rsidR="007032A0">
                <w:rPr>
                  <w:rStyle w:val="Hyperlink"/>
                </w:rPr>
                <w:t>Degrees and Certifications</w:t>
              </w:r>
            </w:hyperlink>
          </w:p>
          <w:p w14:paraId="5C3368B5" w14:textId="77777777" w:rsidR="00A7758D" w:rsidRPr="00A7758D" w:rsidRDefault="00A7758D" w:rsidP="00AC0711">
            <w:pPr>
              <w:pStyle w:val="ListParagraph"/>
              <w:spacing w:after="80" w:line="240" w:lineRule="auto"/>
              <w:ind w:left="1440"/>
            </w:pPr>
          </w:p>
          <w:p w14:paraId="3B44DBBE" w14:textId="77777777" w:rsidR="00B926C0" w:rsidRDefault="00073059" w:rsidP="00B926C0">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The college encouraged the department to add new course section</w:t>
            </w:r>
            <w:r w:rsidR="00052C9D">
              <w:rPr>
                <w:rFonts w:ascii="Times New Roman" w:hAnsi="Times New Roman"/>
                <w:noProof/>
                <w:sz w:val="24"/>
                <w:szCs w:val="24"/>
                <w:shd w:val="pct10" w:color="auto" w:fill="D9D9D9"/>
              </w:rPr>
              <w:t>s</w:t>
            </w:r>
            <w:r>
              <w:rPr>
                <w:rFonts w:ascii="Times New Roman" w:hAnsi="Times New Roman"/>
                <w:noProof/>
                <w:sz w:val="24"/>
                <w:szCs w:val="24"/>
                <w:shd w:val="pct10" w:color="auto" w:fill="D9D9D9"/>
              </w:rPr>
              <w:t xml:space="preserve"> in order to </w:t>
            </w:r>
            <w:r w:rsidR="00052C9D">
              <w:rPr>
                <w:rFonts w:ascii="Times New Roman" w:hAnsi="Times New Roman"/>
                <w:noProof/>
                <w:sz w:val="24"/>
                <w:szCs w:val="24"/>
                <w:shd w:val="pct10" w:color="auto" w:fill="D9D9D9"/>
              </w:rPr>
              <w:t>increase enrollment</w:t>
            </w:r>
            <w:r>
              <w:rPr>
                <w:rFonts w:ascii="Times New Roman" w:hAnsi="Times New Roman"/>
                <w:noProof/>
                <w:sz w:val="24"/>
                <w:szCs w:val="24"/>
                <w:shd w:val="pct10" w:color="auto" w:fill="D9D9D9"/>
              </w:rPr>
              <w:t>, which create</w:t>
            </w:r>
            <w:r w:rsidR="00052C9D">
              <w:rPr>
                <w:rFonts w:ascii="Times New Roman" w:hAnsi="Times New Roman"/>
                <w:noProof/>
                <w:sz w:val="24"/>
                <w:szCs w:val="24"/>
                <w:shd w:val="pct10" w:color="auto" w:fill="D9D9D9"/>
              </w:rPr>
              <w:t>d</w:t>
            </w:r>
            <w:r>
              <w:rPr>
                <w:rFonts w:ascii="Times New Roman" w:hAnsi="Times New Roman"/>
                <w:noProof/>
                <w:sz w:val="24"/>
                <w:szCs w:val="24"/>
                <w:shd w:val="pct10" w:color="auto" w:fill="D9D9D9"/>
              </w:rPr>
              <w:t xml:space="preserve"> a surplus of seats. Thus, even though the </w:t>
            </w:r>
            <w:r w:rsidR="00E07A1C">
              <w:rPr>
                <w:rFonts w:ascii="Times New Roman" w:hAnsi="Times New Roman"/>
                <w:noProof/>
                <w:sz w:val="24"/>
                <w:szCs w:val="24"/>
                <w:shd w:val="pct10" w:color="auto" w:fill="D9D9D9"/>
              </w:rPr>
              <w:t xml:space="preserve">census load % decreased by about 9%, the actual </w:t>
            </w:r>
            <w:r>
              <w:rPr>
                <w:rFonts w:ascii="Times New Roman" w:hAnsi="Times New Roman"/>
                <w:noProof/>
                <w:sz w:val="24"/>
                <w:szCs w:val="24"/>
                <w:shd w:val="pct10" w:color="auto" w:fill="D9D9D9"/>
              </w:rPr>
              <w:t>enrollment for Geography only decreased by 5.5% from Fall 2013 to Fall 2014</w:t>
            </w:r>
            <w:r w:rsidR="00E07A1C">
              <w:rPr>
                <w:rFonts w:ascii="Times New Roman" w:hAnsi="Times New Roman"/>
                <w:noProof/>
                <w:sz w:val="24"/>
                <w:szCs w:val="24"/>
                <w:shd w:val="pct10" w:color="auto" w:fill="D9D9D9"/>
              </w:rPr>
              <w:t xml:space="preserve">. </w:t>
            </w:r>
            <w:r w:rsidR="00B47082">
              <w:rPr>
                <w:rFonts w:ascii="Times New Roman" w:hAnsi="Times New Roman"/>
                <w:noProof/>
                <w:sz w:val="24"/>
                <w:szCs w:val="24"/>
                <w:shd w:val="pct10" w:color="auto" w:fill="D9D9D9"/>
              </w:rPr>
              <w:t xml:space="preserve">In response to this trend, we took steps to become more efficient by cutting low enrollment classes and moving high demand classes to larger rooms. </w:t>
            </w:r>
            <w:r w:rsidR="00B926C0">
              <w:rPr>
                <w:rFonts w:ascii="Times New Roman" w:hAnsi="Times New Roman"/>
                <w:noProof/>
                <w:sz w:val="24"/>
                <w:szCs w:val="24"/>
                <w:shd w:val="pct10" w:color="auto" w:fill="D9D9D9"/>
              </w:rPr>
              <w:t>Moreover, we are also in the process of creating new articulated pathways with CSUSM (e.g. Env</w:t>
            </w:r>
            <w:r w:rsidR="00052C9D">
              <w:rPr>
                <w:rFonts w:ascii="Times New Roman" w:hAnsi="Times New Roman"/>
                <w:noProof/>
                <w:sz w:val="24"/>
                <w:szCs w:val="24"/>
                <w:shd w:val="pct10" w:color="auto" w:fill="D9D9D9"/>
              </w:rPr>
              <w:t>ironmental Studies) and other 4-</w:t>
            </w:r>
            <w:r w:rsidR="00B926C0">
              <w:rPr>
                <w:rFonts w:ascii="Times New Roman" w:hAnsi="Times New Roman"/>
                <w:noProof/>
                <w:sz w:val="24"/>
                <w:szCs w:val="24"/>
                <w:shd w:val="pct10" w:color="auto" w:fill="D9D9D9"/>
              </w:rPr>
              <w:t xml:space="preserve">year campuses (e.g. Marshall University, UCs) in order to attract new students to our discipline. </w:t>
            </w:r>
            <w:r w:rsidR="007F61CC">
              <w:rPr>
                <w:rFonts w:ascii="Times New Roman" w:hAnsi="Times New Roman"/>
                <w:noProof/>
                <w:sz w:val="24"/>
                <w:szCs w:val="24"/>
                <w:shd w:val="pct10" w:color="auto" w:fill="D9D9D9"/>
              </w:rPr>
              <w:t xml:space="preserve">We expect our census load % to return to normal levels as a result.  </w:t>
            </w:r>
          </w:p>
          <w:p w14:paraId="5BAEE8C1" w14:textId="77777777" w:rsidR="00B926C0" w:rsidRDefault="00B926C0" w:rsidP="00B926C0">
            <w:pPr>
              <w:spacing w:after="0"/>
              <w:rPr>
                <w:rFonts w:ascii="Times New Roman" w:hAnsi="Times New Roman"/>
                <w:noProof/>
                <w:sz w:val="24"/>
                <w:szCs w:val="24"/>
                <w:shd w:val="pct10" w:color="auto" w:fill="D9D9D9"/>
              </w:rPr>
            </w:pPr>
          </w:p>
          <w:p w14:paraId="6024210F" w14:textId="77777777" w:rsidR="00B926C0" w:rsidRDefault="00B926C0" w:rsidP="00B926C0">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The retention rate for our </w:t>
            </w:r>
            <w:r w:rsidR="00A7758D">
              <w:rPr>
                <w:rFonts w:ascii="Times New Roman" w:hAnsi="Times New Roman"/>
                <w:noProof/>
                <w:sz w:val="24"/>
                <w:szCs w:val="24"/>
                <w:shd w:val="pct10" w:color="auto" w:fill="D9D9D9"/>
              </w:rPr>
              <w:t xml:space="preserve">day classes </w:t>
            </w:r>
            <w:r>
              <w:rPr>
                <w:rFonts w:ascii="Times New Roman" w:hAnsi="Times New Roman"/>
                <w:noProof/>
                <w:sz w:val="24"/>
                <w:szCs w:val="24"/>
                <w:shd w:val="pct10" w:color="auto" w:fill="D9D9D9"/>
              </w:rPr>
              <w:t xml:space="preserve">is at </w:t>
            </w:r>
            <w:r w:rsidR="00A7758D">
              <w:rPr>
                <w:rFonts w:ascii="Times New Roman" w:hAnsi="Times New Roman"/>
                <w:noProof/>
                <w:sz w:val="24"/>
                <w:szCs w:val="24"/>
                <w:shd w:val="pct10" w:color="auto" w:fill="D9D9D9"/>
              </w:rPr>
              <w:t xml:space="preserve">a </w:t>
            </w:r>
            <w:r w:rsidR="00052C9D">
              <w:rPr>
                <w:rFonts w:ascii="Times New Roman" w:hAnsi="Times New Roman"/>
                <w:noProof/>
                <w:sz w:val="24"/>
                <w:szCs w:val="24"/>
                <w:shd w:val="pct10" w:color="auto" w:fill="D9D9D9"/>
              </w:rPr>
              <w:t>6-</w:t>
            </w:r>
            <w:r w:rsidR="00A7758D">
              <w:rPr>
                <w:rFonts w:ascii="Times New Roman" w:hAnsi="Times New Roman"/>
                <w:noProof/>
                <w:sz w:val="24"/>
                <w:szCs w:val="24"/>
                <w:shd w:val="pct10" w:color="auto" w:fill="D9D9D9"/>
              </w:rPr>
              <w:t xml:space="preserve">year high at 96.8%, while the overall retention rate for the discipline is 94.1%. </w:t>
            </w:r>
            <w:r w:rsidRPr="000B370B">
              <w:rPr>
                <w:rFonts w:ascii="Times New Roman" w:hAnsi="Times New Roman"/>
                <w:noProof/>
                <w:sz w:val="24"/>
                <w:szCs w:val="24"/>
                <w:shd w:val="pct10" w:color="auto" w:fill="D9D9D9"/>
              </w:rPr>
              <w:t xml:space="preserve">Pass rates for day classes </w:t>
            </w:r>
            <w:r>
              <w:rPr>
                <w:rFonts w:ascii="Times New Roman" w:hAnsi="Times New Roman"/>
                <w:noProof/>
                <w:sz w:val="24"/>
                <w:szCs w:val="24"/>
                <w:shd w:val="pct10" w:color="auto" w:fill="D9D9D9"/>
              </w:rPr>
              <w:t xml:space="preserve">and distance education </w:t>
            </w:r>
            <w:r w:rsidRPr="000B370B">
              <w:rPr>
                <w:rFonts w:ascii="Times New Roman" w:hAnsi="Times New Roman"/>
                <w:noProof/>
                <w:sz w:val="24"/>
                <w:szCs w:val="24"/>
                <w:shd w:val="pct10" w:color="auto" w:fill="D9D9D9"/>
              </w:rPr>
              <w:t xml:space="preserve">have seen small </w:t>
            </w:r>
            <w:r>
              <w:rPr>
                <w:rFonts w:ascii="Times New Roman" w:hAnsi="Times New Roman"/>
                <w:noProof/>
                <w:sz w:val="24"/>
                <w:szCs w:val="24"/>
                <w:shd w:val="pct10" w:color="auto" w:fill="D9D9D9"/>
              </w:rPr>
              <w:t>increases</w:t>
            </w:r>
            <w:r w:rsidRPr="000B370B">
              <w:rPr>
                <w:rFonts w:ascii="Times New Roman" w:hAnsi="Times New Roman"/>
                <w:noProof/>
                <w:sz w:val="24"/>
                <w:szCs w:val="24"/>
                <w:shd w:val="pct10" w:color="auto" w:fill="D9D9D9"/>
              </w:rPr>
              <w:t xml:space="preserve">.  Pass rates for evening classes have remained fairly constant.  </w:t>
            </w:r>
            <w:r>
              <w:rPr>
                <w:rFonts w:ascii="Times New Roman" w:hAnsi="Times New Roman"/>
                <w:noProof/>
                <w:sz w:val="24"/>
                <w:szCs w:val="24"/>
                <w:shd w:val="pct10" w:color="auto" w:fill="D9D9D9"/>
              </w:rPr>
              <w:t>Relative to Fall 2014</w:t>
            </w:r>
            <w:r w:rsidRPr="000B370B">
              <w:rPr>
                <w:rFonts w:ascii="Times New Roman" w:hAnsi="Times New Roman"/>
                <w:noProof/>
                <w:sz w:val="24"/>
                <w:szCs w:val="24"/>
                <w:shd w:val="pct10" w:color="auto" w:fill="D9D9D9"/>
              </w:rPr>
              <w:t xml:space="preserve">, </w:t>
            </w:r>
            <w:r>
              <w:rPr>
                <w:rFonts w:ascii="Times New Roman" w:hAnsi="Times New Roman"/>
                <w:noProof/>
                <w:sz w:val="24"/>
                <w:szCs w:val="24"/>
                <w:shd w:val="pct10" w:color="auto" w:fill="D9D9D9"/>
              </w:rPr>
              <w:t xml:space="preserve">pass rates for both </w:t>
            </w:r>
            <w:r w:rsidR="00052C9D">
              <w:rPr>
                <w:rFonts w:ascii="Times New Roman" w:hAnsi="Times New Roman"/>
                <w:noProof/>
                <w:sz w:val="24"/>
                <w:szCs w:val="24"/>
                <w:shd w:val="pct10" w:color="auto" w:fill="D9D9D9"/>
              </w:rPr>
              <w:t>genders</w:t>
            </w:r>
            <w:r>
              <w:rPr>
                <w:rFonts w:ascii="Times New Roman" w:hAnsi="Times New Roman"/>
                <w:noProof/>
                <w:sz w:val="24"/>
                <w:szCs w:val="24"/>
                <w:shd w:val="pct10" w:color="auto" w:fill="D9D9D9"/>
              </w:rPr>
              <w:t xml:space="preserve"> has increased, but </w:t>
            </w:r>
            <w:r w:rsidR="00052C9D">
              <w:rPr>
                <w:rFonts w:ascii="Times New Roman" w:hAnsi="Times New Roman"/>
                <w:noProof/>
                <w:sz w:val="24"/>
                <w:szCs w:val="24"/>
                <w:shd w:val="pct10" w:color="auto" w:fill="D9D9D9"/>
              </w:rPr>
              <w:t>pass rates for</w:t>
            </w:r>
            <w:r w:rsidRPr="000B370B">
              <w:rPr>
                <w:rFonts w:ascii="Times New Roman" w:hAnsi="Times New Roman"/>
                <w:noProof/>
                <w:sz w:val="24"/>
                <w:szCs w:val="24"/>
                <w:shd w:val="pct10" w:color="auto" w:fill="D9D9D9"/>
              </w:rPr>
              <w:t xml:space="preserve"> women </w:t>
            </w:r>
            <w:r>
              <w:rPr>
                <w:rFonts w:ascii="Times New Roman" w:hAnsi="Times New Roman"/>
                <w:noProof/>
                <w:sz w:val="24"/>
                <w:szCs w:val="24"/>
                <w:shd w:val="pct10" w:color="auto" w:fill="D9D9D9"/>
              </w:rPr>
              <w:t xml:space="preserve">remain </w:t>
            </w:r>
            <w:r w:rsidRPr="000B370B">
              <w:rPr>
                <w:rFonts w:ascii="Times New Roman" w:hAnsi="Times New Roman"/>
                <w:noProof/>
                <w:sz w:val="24"/>
                <w:szCs w:val="24"/>
                <w:shd w:val="pct10" w:color="auto" w:fill="D9D9D9"/>
              </w:rPr>
              <w:t>slightly higher than for men.  The overall pass rat</w:t>
            </w:r>
            <w:r>
              <w:rPr>
                <w:rFonts w:ascii="Times New Roman" w:hAnsi="Times New Roman"/>
                <w:noProof/>
                <w:sz w:val="24"/>
                <w:szCs w:val="24"/>
                <w:shd w:val="pct10" w:color="auto" w:fill="D9D9D9"/>
              </w:rPr>
              <w:t>e for geography students in 2014</w:t>
            </w:r>
            <w:r w:rsidRPr="000B370B">
              <w:rPr>
                <w:rFonts w:ascii="Times New Roman" w:hAnsi="Times New Roman"/>
                <w:noProof/>
                <w:sz w:val="24"/>
                <w:szCs w:val="24"/>
                <w:shd w:val="pct10" w:color="auto" w:fill="D9D9D9"/>
              </w:rPr>
              <w:t xml:space="preserve"> was </w:t>
            </w:r>
            <w:r>
              <w:rPr>
                <w:rFonts w:ascii="Times New Roman" w:hAnsi="Times New Roman"/>
                <w:noProof/>
                <w:sz w:val="24"/>
                <w:szCs w:val="24"/>
                <w:shd w:val="pct10" w:color="auto" w:fill="D9D9D9"/>
              </w:rPr>
              <w:t>65.8</w:t>
            </w:r>
            <w:r w:rsidRPr="000B370B">
              <w:rPr>
                <w:rFonts w:ascii="Times New Roman" w:hAnsi="Times New Roman"/>
                <w:noProof/>
                <w:sz w:val="24"/>
                <w:szCs w:val="24"/>
                <w:shd w:val="pct10" w:color="auto" w:fill="D9D9D9"/>
              </w:rPr>
              <w:t xml:space="preserve">%.  For full-time students, the pass rate was </w:t>
            </w:r>
            <w:r>
              <w:rPr>
                <w:rFonts w:ascii="Times New Roman" w:hAnsi="Times New Roman"/>
                <w:noProof/>
                <w:sz w:val="24"/>
                <w:szCs w:val="24"/>
                <w:shd w:val="pct10" w:color="auto" w:fill="D9D9D9"/>
              </w:rPr>
              <w:t>67.2% or 3.2</w:t>
            </w:r>
            <w:r w:rsidRPr="000B370B">
              <w:rPr>
                <w:rFonts w:ascii="Times New Roman" w:hAnsi="Times New Roman"/>
                <w:noProof/>
                <w:sz w:val="24"/>
                <w:szCs w:val="24"/>
                <w:shd w:val="pct10" w:color="auto" w:fill="D9D9D9"/>
              </w:rPr>
              <w:t>% higher</w:t>
            </w:r>
            <w:r>
              <w:rPr>
                <w:rFonts w:ascii="Times New Roman" w:hAnsi="Times New Roman"/>
                <w:noProof/>
                <w:sz w:val="24"/>
                <w:szCs w:val="24"/>
                <w:shd w:val="pct10" w:color="auto" w:fill="D9D9D9"/>
              </w:rPr>
              <w:t xml:space="preserve"> than part-time students</w:t>
            </w:r>
            <w:r w:rsidRPr="000B370B">
              <w:rPr>
                <w:rFonts w:ascii="Times New Roman" w:hAnsi="Times New Roman"/>
                <w:noProof/>
                <w:sz w:val="24"/>
                <w:szCs w:val="24"/>
                <w:shd w:val="pct10" w:color="auto" w:fill="D9D9D9"/>
              </w:rPr>
              <w:t>.  This trend holds up campus wide.  This may indicate that full-time students have a more serious commitment to their education, or it may indicate that they are less likely to be working full-time in addition to taking classes.</w:t>
            </w:r>
            <w:r>
              <w:rPr>
                <w:rFonts w:ascii="Times New Roman" w:hAnsi="Times New Roman"/>
                <w:noProof/>
                <w:sz w:val="24"/>
                <w:szCs w:val="24"/>
                <w:shd w:val="pct10" w:color="auto" w:fill="D9D9D9"/>
              </w:rPr>
              <w:t xml:space="preserve">  </w:t>
            </w:r>
            <w:r w:rsidR="00E07A1C" w:rsidRPr="000B370B">
              <w:rPr>
                <w:rFonts w:ascii="Times New Roman" w:hAnsi="Times New Roman"/>
                <w:noProof/>
                <w:sz w:val="24"/>
                <w:szCs w:val="24"/>
                <w:shd w:val="pct10" w:color="auto" w:fill="D9D9D9"/>
              </w:rPr>
              <w:t xml:space="preserve">The data is by discipline and does not allow us to compare the subdisciplines of physical geography, human geography, </w:t>
            </w:r>
            <w:r w:rsidR="007F61CC">
              <w:rPr>
                <w:rFonts w:ascii="Times New Roman" w:hAnsi="Times New Roman"/>
                <w:noProof/>
                <w:sz w:val="24"/>
                <w:szCs w:val="24"/>
                <w:shd w:val="pct10" w:color="auto" w:fill="D9D9D9"/>
              </w:rPr>
              <w:t xml:space="preserve">environmental studies, </w:t>
            </w:r>
            <w:r w:rsidR="00E07A1C" w:rsidRPr="000B370B">
              <w:rPr>
                <w:rFonts w:ascii="Times New Roman" w:hAnsi="Times New Roman"/>
                <w:noProof/>
                <w:sz w:val="24"/>
                <w:szCs w:val="24"/>
                <w:shd w:val="pct10" w:color="auto" w:fill="D9D9D9"/>
              </w:rPr>
              <w:t>and Geographic Information Systems.  That</w:t>
            </w:r>
            <w:r>
              <w:rPr>
                <w:rFonts w:ascii="Times New Roman" w:hAnsi="Times New Roman"/>
                <w:noProof/>
                <w:sz w:val="24"/>
                <w:szCs w:val="24"/>
                <w:shd w:val="pct10" w:color="auto" w:fill="D9D9D9"/>
              </w:rPr>
              <w:t xml:space="preserve"> information would be helpful. </w:t>
            </w:r>
          </w:p>
          <w:p w14:paraId="65151A55" w14:textId="77777777" w:rsidR="00B926C0" w:rsidRDefault="00B926C0" w:rsidP="00B926C0">
            <w:pPr>
              <w:spacing w:after="0"/>
              <w:rPr>
                <w:rFonts w:ascii="Times New Roman" w:hAnsi="Times New Roman"/>
                <w:noProof/>
                <w:sz w:val="24"/>
                <w:szCs w:val="24"/>
                <w:shd w:val="pct10" w:color="auto" w:fill="D9D9D9"/>
              </w:rPr>
            </w:pPr>
          </w:p>
          <w:p w14:paraId="75A01F91" w14:textId="77777777" w:rsidR="00073059" w:rsidRPr="000E11CA" w:rsidRDefault="00E07A1C" w:rsidP="00B926C0">
            <w:pPr>
              <w:spacing w:after="0"/>
              <w:rPr>
                <w:rFonts w:ascii="Times New Roman" w:hAnsi="Times New Roman" w:cs="Arial"/>
                <w:sz w:val="24"/>
                <w:szCs w:val="24"/>
              </w:rPr>
            </w:pPr>
            <w:r>
              <w:rPr>
                <w:rFonts w:ascii="Times New Roman" w:hAnsi="Times New Roman"/>
                <w:noProof/>
                <w:sz w:val="24"/>
                <w:szCs w:val="24"/>
                <w:shd w:val="pct10" w:color="auto" w:fill="D9D9D9"/>
              </w:rPr>
              <w:t>The percentage of total FTEF taught by part time faculty was about 75% in Fall 2014 and has increased since then due to th</w:t>
            </w:r>
            <w:r w:rsidR="00052C9D">
              <w:rPr>
                <w:rFonts w:ascii="Times New Roman" w:hAnsi="Times New Roman"/>
                <w:noProof/>
                <w:sz w:val="24"/>
                <w:szCs w:val="24"/>
                <w:shd w:val="pct10" w:color="auto" w:fill="D9D9D9"/>
              </w:rPr>
              <w:t>e retirement of 1 of the 3 full-</w:t>
            </w:r>
            <w:r>
              <w:rPr>
                <w:rFonts w:ascii="Times New Roman" w:hAnsi="Times New Roman"/>
                <w:noProof/>
                <w:sz w:val="24"/>
                <w:szCs w:val="24"/>
                <w:shd w:val="pct10" w:color="auto" w:fill="D9D9D9"/>
              </w:rPr>
              <w:t>time geographers</w:t>
            </w:r>
            <w:r w:rsidR="007F61CC">
              <w:rPr>
                <w:rFonts w:ascii="Times New Roman" w:hAnsi="Times New Roman"/>
                <w:noProof/>
                <w:sz w:val="24"/>
                <w:szCs w:val="24"/>
                <w:shd w:val="pct10" w:color="auto" w:fill="D9D9D9"/>
              </w:rPr>
              <w:t xml:space="preserve"> in Spring 2015</w:t>
            </w:r>
            <w:r>
              <w:rPr>
                <w:rFonts w:ascii="Times New Roman" w:hAnsi="Times New Roman"/>
                <w:noProof/>
                <w:sz w:val="24"/>
                <w:szCs w:val="24"/>
                <w:shd w:val="pct10" w:color="auto" w:fill="D9D9D9"/>
              </w:rPr>
              <w:t xml:space="preserve">. It is worth noting that this reflects a dramatic increase since Fall 2010, when the percentage of total FTEF taught by part time faculty was only about 28%. </w:t>
            </w:r>
          </w:p>
        </w:tc>
      </w:tr>
    </w:tbl>
    <w:p w14:paraId="52176612"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331D2E04" w14:textId="77777777" w:rsidTr="00837687">
        <w:tc>
          <w:tcPr>
            <w:tcW w:w="13176" w:type="dxa"/>
          </w:tcPr>
          <w:p w14:paraId="66B394E8" w14:textId="77777777"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5" w:history="1">
              <w:r w:rsidRPr="00A97E85">
                <w:rPr>
                  <w:rStyle w:val="Hyperlink"/>
                </w:rPr>
                <w:t>http://www2.palomar.edu/pages/sloresources/programreview/</w:t>
              </w:r>
            </w:hyperlink>
          </w:p>
          <w:p w14:paraId="1264765B" w14:textId="77777777" w:rsidR="00837687" w:rsidRDefault="00A7758D" w:rsidP="00052C9D">
            <w:pPr>
              <w:spacing w:after="0"/>
              <w:rPr>
                <w:rFonts w:ascii="Arial" w:hAnsi="Arial" w:cs="Arial"/>
                <w:sz w:val="24"/>
                <w:szCs w:val="24"/>
              </w:rPr>
            </w:pPr>
            <w:r>
              <w:rPr>
                <w:rFonts w:ascii="Times New Roman" w:hAnsi="Times New Roman"/>
                <w:noProof/>
                <w:sz w:val="24"/>
                <w:szCs w:val="24"/>
                <w:shd w:val="pct10" w:color="auto" w:fill="D9D9D9"/>
              </w:rPr>
              <w:lastRenderedPageBreak/>
              <w:t xml:space="preserve">Upon reviewing the SLOAC reports for all Geography classes, </w:t>
            </w:r>
            <w:r w:rsidR="001D45D0">
              <w:rPr>
                <w:rFonts w:ascii="Times New Roman" w:hAnsi="Times New Roman"/>
                <w:noProof/>
                <w:sz w:val="24"/>
                <w:szCs w:val="24"/>
                <w:shd w:val="pct10" w:color="auto" w:fill="D9D9D9"/>
              </w:rPr>
              <w:t>new assessment results for SLOs will be entered at the end of the Fall 2015 semester per the official assessment timeline as stated in Tracdat. We have assessed SLOs in all of our classes that are routinely offered. We will begin to assess the program SLOs for the new programs that are currently in the approval process. We recognize the need to assess SLOs for the new TMC degree, but we have not been notified by the college when students are enrolled in the TMC program</w:t>
            </w:r>
            <w:r w:rsidR="00052C9D">
              <w:rPr>
                <w:rFonts w:ascii="Times New Roman" w:hAnsi="Times New Roman"/>
                <w:noProof/>
                <w:sz w:val="24"/>
                <w:szCs w:val="24"/>
                <w:shd w:val="pct10" w:color="auto" w:fill="D9D9D9"/>
              </w:rPr>
              <w:t xml:space="preserve"> and thus have no way of contacting them</w:t>
            </w:r>
            <w:r w:rsidR="001D45D0">
              <w:rPr>
                <w:rFonts w:ascii="Times New Roman" w:hAnsi="Times New Roman"/>
                <w:noProof/>
                <w:sz w:val="24"/>
                <w:szCs w:val="24"/>
                <w:shd w:val="pct10" w:color="auto" w:fill="D9D9D9"/>
              </w:rPr>
              <w:t xml:space="preserve">. We feel that </w:t>
            </w:r>
            <w:r w:rsidR="009D43E3">
              <w:rPr>
                <w:rFonts w:ascii="Times New Roman" w:hAnsi="Times New Roman"/>
                <w:noProof/>
                <w:sz w:val="24"/>
                <w:szCs w:val="24"/>
                <w:shd w:val="pct10" w:color="auto" w:fill="D9D9D9"/>
              </w:rPr>
              <w:t xml:space="preserve">there needs to be </w:t>
            </w:r>
            <w:r w:rsidR="007F61CC">
              <w:rPr>
                <w:rFonts w:ascii="Times New Roman" w:hAnsi="Times New Roman"/>
                <w:noProof/>
                <w:sz w:val="24"/>
                <w:szCs w:val="24"/>
                <w:shd w:val="pct10" w:color="auto" w:fill="D9D9D9"/>
              </w:rPr>
              <w:t>systematic</w:t>
            </w:r>
            <w:r w:rsidR="009D43E3">
              <w:rPr>
                <w:rFonts w:ascii="Times New Roman" w:hAnsi="Times New Roman"/>
                <w:noProof/>
                <w:sz w:val="24"/>
                <w:szCs w:val="24"/>
                <w:shd w:val="pct10" w:color="auto" w:fill="D9D9D9"/>
              </w:rPr>
              <w:t xml:space="preserve"> communication between </w:t>
            </w:r>
            <w:r w:rsidR="00052C9D">
              <w:rPr>
                <w:rFonts w:ascii="Times New Roman" w:hAnsi="Times New Roman"/>
                <w:noProof/>
                <w:sz w:val="24"/>
                <w:szCs w:val="24"/>
                <w:shd w:val="pct10" w:color="auto" w:fill="D9D9D9"/>
              </w:rPr>
              <w:t>S</w:t>
            </w:r>
            <w:r w:rsidR="009D43E3">
              <w:rPr>
                <w:rFonts w:ascii="Times New Roman" w:hAnsi="Times New Roman"/>
                <w:noProof/>
                <w:sz w:val="24"/>
                <w:szCs w:val="24"/>
                <w:shd w:val="pct10" w:color="auto" w:fill="D9D9D9"/>
              </w:rPr>
              <w:t xml:space="preserve">tudent </w:t>
            </w:r>
            <w:r w:rsidR="00052C9D">
              <w:rPr>
                <w:rFonts w:ascii="Times New Roman" w:hAnsi="Times New Roman"/>
                <w:noProof/>
                <w:sz w:val="24"/>
                <w:szCs w:val="24"/>
                <w:shd w:val="pct10" w:color="auto" w:fill="D9D9D9"/>
              </w:rPr>
              <w:t>S</w:t>
            </w:r>
            <w:r w:rsidR="009D43E3">
              <w:rPr>
                <w:rFonts w:ascii="Times New Roman" w:hAnsi="Times New Roman"/>
                <w:noProof/>
                <w:sz w:val="24"/>
                <w:szCs w:val="24"/>
                <w:shd w:val="pct10" w:color="auto" w:fill="D9D9D9"/>
              </w:rPr>
              <w:t>ervices and individual departments in order to ensure that TMC students</w:t>
            </w:r>
            <w:r>
              <w:rPr>
                <w:rFonts w:ascii="Times New Roman" w:hAnsi="Times New Roman"/>
                <w:noProof/>
                <w:sz w:val="24"/>
                <w:szCs w:val="24"/>
                <w:shd w:val="pct10" w:color="auto" w:fill="D9D9D9"/>
              </w:rPr>
              <w:t xml:space="preserve"> </w:t>
            </w:r>
            <w:r w:rsidR="009D43E3">
              <w:rPr>
                <w:rFonts w:ascii="Times New Roman" w:hAnsi="Times New Roman"/>
                <w:noProof/>
                <w:sz w:val="24"/>
                <w:szCs w:val="24"/>
                <w:shd w:val="pct10" w:color="auto" w:fill="D9D9D9"/>
              </w:rPr>
              <w:t xml:space="preserve">are </w:t>
            </w:r>
            <w:commentRangeStart w:id="2"/>
            <w:r w:rsidR="009D43E3">
              <w:rPr>
                <w:rFonts w:ascii="Times New Roman" w:hAnsi="Times New Roman"/>
                <w:noProof/>
                <w:sz w:val="24"/>
                <w:szCs w:val="24"/>
                <w:shd w:val="pct10" w:color="auto" w:fill="D9D9D9"/>
              </w:rPr>
              <w:t>identified</w:t>
            </w:r>
            <w:commentRangeEnd w:id="2"/>
            <w:r w:rsidR="00711CCB">
              <w:rPr>
                <w:rStyle w:val="CommentReference"/>
              </w:rPr>
              <w:commentReference w:id="2"/>
            </w:r>
            <w:r w:rsidR="009D43E3">
              <w:rPr>
                <w:rFonts w:ascii="Times New Roman" w:hAnsi="Times New Roman"/>
                <w:noProof/>
                <w:sz w:val="24"/>
                <w:szCs w:val="24"/>
                <w:shd w:val="pct10" w:color="auto" w:fill="D9D9D9"/>
              </w:rPr>
              <w:t xml:space="preserve">. </w:t>
            </w:r>
          </w:p>
        </w:tc>
      </w:tr>
    </w:tbl>
    <w:p w14:paraId="017B28B2"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4A6D58B5" w14:textId="77777777" w:rsidTr="00837687">
        <w:tc>
          <w:tcPr>
            <w:tcW w:w="13176" w:type="dxa"/>
          </w:tcPr>
          <w:p w14:paraId="6CD4F4F3" w14:textId="77777777"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14:paraId="40C608A3" w14:textId="77777777" w:rsidR="00837687" w:rsidRPr="009015F1" w:rsidRDefault="00837687" w:rsidP="00837687">
            <w:pPr>
              <w:pStyle w:val="ListParagraph"/>
              <w:spacing w:after="0" w:line="240" w:lineRule="auto"/>
              <w:rPr>
                <w:b/>
                <w:u w:val="single"/>
              </w:rPr>
            </w:pPr>
          </w:p>
          <w:p w14:paraId="08462C0F" w14:textId="77777777"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14:paraId="071502EF" w14:textId="77777777" w:rsidR="00837687" w:rsidRPr="009015F1" w:rsidRDefault="009D43E3" w:rsidP="000E11CA">
            <w:pPr>
              <w:spacing w:after="0"/>
              <w:rPr>
                <w:b/>
              </w:rPr>
            </w:pPr>
            <w:r>
              <w:rPr>
                <w:rFonts w:ascii="Times New Roman" w:hAnsi="Times New Roman"/>
                <w:noProof/>
                <w:sz w:val="24"/>
                <w:szCs w:val="24"/>
                <w:shd w:val="pct10" w:color="auto" w:fill="D9D9D9"/>
              </w:rPr>
              <w:t>In order to create additional transfer and career pathways for students, we have developed transfer programs for our students to CSUSM in Environmental Studies and to Marshall University in GIS. Moreover,</w:t>
            </w:r>
            <w:r w:rsidR="00FA497F">
              <w:rPr>
                <w:rFonts w:ascii="Times New Roman" w:hAnsi="Times New Roman"/>
                <w:noProof/>
                <w:sz w:val="24"/>
                <w:szCs w:val="24"/>
                <w:shd w:val="pct10" w:color="auto" w:fill="D9D9D9"/>
              </w:rPr>
              <w:t xml:space="preserve"> we are actively worki</w:t>
            </w:r>
            <w:r>
              <w:rPr>
                <w:rFonts w:ascii="Times New Roman" w:hAnsi="Times New Roman"/>
                <w:noProof/>
                <w:sz w:val="24"/>
                <w:szCs w:val="24"/>
                <w:shd w:val="pct10" w:color="auto" w:fill="D9D9D9"/>
              </w:rPr>
              <w:t>n</w:t>
            </w:r>
            <w:r w:rsidR="00FA497F">
              <w:rPr>
                <w:rFonts w:ascii="Times New Roman" w:hAnsi="Times New Roman"/>
                <w:noProof/>
                <w:sz w:val="24"/>
                <w:szCs w:val="24"/>
                <w:shd w:val="pct10" w:color="auto" w:fill="D9D9D9"/>
              </w:rPr>
              <w:t>g</w:t>
            </w:r>
            <w:r>
              <w:rPr>
                <w:rFonts w:ascii="Times New Roman" w:hAnsi="Times New Roman"/>
                <w:noProof/>
                <w:sz w:val="24"/>
                <w:szCs w:val="24"/>
                <w:shd w:val="pct10" w:color="auto" w:fill="D9D9D9"/>
              </w:rPr>
              <w:t xml:space="preserve"> with local middle schools and high schools to promote interest in Geography and other STEM disciplines. </w:t>
            </w:r>
            <w:r w:rsidR="009D1DE0">
              <w:rPr>
                <w:rFonts w:ascii="Times New Roman" w:hAnsi="Times New Roman"/>
                <w:noProof/>
                <w:sz w:val="24"/>
                <w:szCs w:val="24"/>
                <w:shd w:val="pct10" w:color="auto" w:fill="D9D9D9"/>
              </w:rPr>
              <w:fldChar w:fldCharType="begin">
                <w:ffData>
                  <w:name w:val="txtStep1C1"/>
                  <w:enabled/>
                  <w:calcOnExit w:val="0"/>
                  <w:textInput/>
                </w:ffData>
              </w:fldChar>
            </w:r>
            <w:bookmarkStart w:id="3" w:name="txtStep1C1"/>
            <w:r w:rsidR="009D1DE0">
              <w:rPr>
                <w:rFonts w:ascii="Times New Roman" w:hAnsi="Times New Roman"/>
                <w:noProof/>
                <w:sz w:val="24"/>
                <w:szCs w:val="24"/>
                <w:shd w:val="pct10" w:color="auto" w:fill="D9D9D9"/>
              </w:rPr>
              <w:instrText xml:space="preserve"> FORMTEXT </w:instrText>
            </w:r>
            <w:r w:rsidR="009D1DE0">
              <w:rPr>
                <w:rFonts w:ascii="Times New Roman" w:hAnsi="Times New Roman"/>
                <w:noProof/>
                <w:sz w:val="24"/>
                <w:szCs w:val="24"/>
                <w:shd w:val="pct10" w:color="auto" w:fill="D9D9D9"/>
              </w:rPr>
            </w:r>
            <w:r w:rsidR="009D1DE0">
              <w:rPr>
                <w:rFonts w:ascii="Times New Roman" w:hAnsi="Times New Roman"/>
                <w:noProof/>
                <w:sz w:val="24"/>
                <w:szCs w:val="24"/>
                <w:shd w:val="pct10" w:color="auto" w:fill="D9D9D9"/>
              </w:rPr>
              <w:fldChar w:fldCharType="separate"/>
            </w:r>
            <w:r w:rsidR="009D1DE0">
              <w:rPr>
                <w:rFonts w:ascii="Times New Roman" w:hAnsi="Times New Roman"/>
                <w:noProof/>
                <w:sz w:val="24"/>
                <w:szCs w:val="24"/>
                <w:shd w:val="pct10" w:color="auto" w:fill="D9D9D9"/>
              </w:rPr>
              <w:t> </w:t>
            </w:r>
            <w:r w:rsidR="009D1DE0">
              <w:rPr>
                <w:rFonts w:ascii="Times New Roman" w:hAnsi="Times New Roman"/>
                <w:noProof/>
                <w:sz w:val="24"/>
                <w:szCs w:val="24"/>
                <w:shd w:val="pct10" w:color="auto" w:fill="D9D9D9"/>
              </w:rPr>
              <w:t> </w:t>
            </w:r>
            <w:r w:rsidR="009D1DE0">
              <w:rPr>
                <w:rFonts w:ascii="Times New Roman" w:hAnsi="Times New Roman"/>
                <w:noProof/>
                <w:sz w:val="24"/>
                <w:szCs w:val="24"/>
                <w:shd w:val="pct10" w:color="auto" w:fill="D9D9D9"/>
              </w:rPr>
              <w:t> </w:t>
            </w:r>
            <w:r w:rsidR="009D1DE0">
              <w:rPr>
                <w:rFonts w:ascii="Times New Roman" w:hAnsi="Times New Roman"/>
                <w:noProof/>
                <w:sz w:val="24"/>
                <w:szCs w:val="24"/>
                <w:shd w:val="pct10" w:color="auto" w:fill="D9D9D9"/>
              </w:rPr>
              <w:t> </w:t>
            </w:r>
            <w:r w:rsidR="009D1DE0">
              <w:rPr>
                <w:rFonts w:ascii="Times New Roman" w:hAnsi="Times New Roman"/>
                <w:noProof/>
                <w:sz w:val="24"/>
                <w:szCs w:val="24"/>
                <w:shd w:val="pct10" w:color="auto" w:fill="D9D9D9"/>
              </w:rPr>
              <w:t> </w:t>
            </w:r>
            <w:r w:rsidR="009D1DE0">
              <w:rPr>
                <w:rFonts w:ascii="Times New Roman" w:hAnsi="Times New Roman"/>
                <w:noProof/>
                <w:sz w:val="24"/>
                <w:szCs w:val="24"/>
                <w:shd w:val="pct10" w:color="auto" w:fill="D9D9D9"/>
              </w:rPr>
              <w:fldChar w:fldCharType="end"/>
            </w:r>
            <w:bookmarkEnd w:id="3"/>
          </w:p>
          <w:p w14:paraId="4C1E493D" w14:textId="77777777" w:rsidR="00837687" w:rsidRPr="009015F1" w:rsidRDefault="00837687" w:rsidP="00837687">
            <w:pPr>
              <w:pStyle w:val="ListParagraph"/>
              <w:spacing w:after="0" w:line="240" w:lineRule="auto"/>
              <w:rPr>
                <w:b/>
              </w:rPr>
            </w:pPr>
          </w:p>
          <w:p w14:paraId="40EC8EC3" w14:textId="77777777"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14:paraId="4E2DB45E" w14:textId="77777777" w:rsidR="00837687" w:rsidRDefault="009D43E3" w:rsidP="00BA10BA">
            <w:pPr>
              <w:spacing w:after="0"/>
              <w:rPr>
                <w:rFonts w:ascii="Arial" w:hAnsi="Arial" w:cs="Arial"/>
                <w:sz w:val="24"/>
                <w:szCs w:val="24"/>
              </w:rPr>
            </w:pPr>
            <w:r>
              <w:rPr>
                <w:rFonts w:ascii="Times New Roman" w:hAnsi="Times New Roman"/>
                <w:noProof/>
                <w:sz w:val="24"/>
                <w:szCs w:val="24"/>
                <w:shd w:val="pct10" w:color="auto" w:fill="D9D9D9"/>
              </w:rPr>
              <w:t>Through our academic development and outreach activities, we hope to increase Palomar student transfer to CSUSM</w:t>
            </w:r>
            <w:r w:rsidR="00BA10BA">
              <w:rPr>
                <w:rFonts w:ascii="Times New Roman" w:hAnsi="Times New Roman"/>
                <w:noProof/>
                <w:sz w:val="24"/>
                <w:szCs w:val="24"/>
                <w:shd w:val="pct10" w:color="auto" w:fill="D9D9D9"/>
              </w:rPr>
              <w:t>. In addition,</w:t>
            </w:r>
            <w:r>
              <w:rPr>
                <w:rFonts w:ascii="Times New Roman" w:hAnsi="Times New Roman"/>
                <w:noProof/>
                <w:sz w:val="24"/>
                <w:szCs w:val="24"/>
                <w:shd w:val="pct10" w:color="auto" w:fill="D9D9D9"/>
              </w:rPr>
              <w:t xml:space="preserve"> we are confident that </w:t>
            </w:r>
            <w:r w:rsidR="00BA10BA">
              <w:rPr>
                <w:rFonts w:ascii="Times New Roman" w:hAnsi="Times New Roman"/>
                <w:noProof/>
                <w:sz w:val="24"/>
                <w:szCs w:val="24"/>
                <w:shd w:val="pct10" w:color="auto" w:fill="D9D9D9"/>
              </w:rPr>
              <w:t xml:space="preserve">our new and existing programs </w:t>
            </w:r>
            <w:r>
              <w:rPr>
                <w:rFonts w:ascii="Times New Roman" w:hAnsi="Times New Roman"/>
                <w:noProof/>
                <w:sz w:val="24"/>
                <w:szCs w:val="24"/>
                <w:shd w:val="pct10" w:color="auto" w:fill="D9D9D9"/>
              </w:rPr>
              <w:t xml:space="preserve">continue to meet industry needs based on the feedback from the GIS advisory committee. </w:t>
            </w:r>
          </w:p>
        </w:tc>
      </w:tr>
    </w:tbl>
    <w:p w14:paraId="5FF0FA6F"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3260F956" w14:textId="77777777" w:rsidTr="00837687">
        <w:tc>
          <w:tcPr>
            <w:tcW w:w="13176" w:type="dxa"/>
          </w:tcPr>
          <w:p w14:paraId="3AC456A1" w14:textId="77777777"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w:t>
            </w:r>
            <w:r w:rsidR="009D1DE0">
              <w:rPr>
                <w:b/>
                <w:color w:val="000000" w:themeColor="text1"/>
              </w:rPr>
              <w:t xml:space="preserve">ncerns </w:t>
            </w:r>
            <w:r w:rsidRPr="00AC4415">
              <w:rPr>
                <w:b/>
                <w:color w:val="000000" w:themeColor="text1"/>
              </w:rPr>
              <w:t>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8"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xml:space="preserve">.  Click on summary data profile on right side of page to search by occupation. (Check other reliable industry or government sources on Labor Market Data websites that support findings and are </w:t>
            </w:r>
            <w:r w:rsidRPr="00F44833">
              <w:rPr>
                <w:b/>
              </w:rPr>
              <w:lastRenderedPageBreak/>
              <w:t>relevant to Region Ten – San Diego/Imperial Counties. Include job projections and trends that may influence major curriculum revisions.)</w:t>
            </w:r>
          </w:p>
          <w:p w14:paraId="193C4452" w14:textId="77777777" w:rsidR="00837687" w:rsidRDefault="00BA10BA" w:rsidP="000E11CA">
            <w:pPr>
              <w:spacing w:after="0"/>
              <w:rPr>
                <w:b/>
                <w:noProof/>
                <w:sz w:val="24"/>
                <w:szCs w:val="24"/>
                <w:shd w:val="pct10" w:color="auto" w:fill="D9D9D9"/>
              </w:rPr>
            </w:pPr>
            <w:r w:rsidRPr="00DE3BB8">
              <w:rPr>
                <w:rFonts w:ascii="Times New Roman" w:hAnsi="Times New Roman"/>
                <w:noProof/>
                <w:sz w:val="24"/>
                <w:szCs w:val="24"/>
                <w:shd w:val="pct10" w:color="auto" w:fill="D9D9D9"/>
              </w:rPr>
              <w:t>According to the Bureau of Labor Statistics, the predicted growth rate for Surveying and Mapping Technicians is 16% (as fast as average) between 2010-2020 (http://www.bls.gov/ooh/Architecture-and-Engineering/Surveying-and-mapping-technicians.htm). The Occupation Information Network (O*NET) (sponsored by the US Department of Labor and the Employment and Training Administration) created a new job classification for the GIS technicians (code 15-1199.05), and considered it a "bright outlook" occupation given the growth in GIS employment opportunities in the near future (http://www.onetonline.org/help/bright/15-1199.05).</w:t>
            </w:r>
          </w:p>
          <w:p w14:paraId="3815AB7F" w14:textId="77777777" w:rsidR="00837687" w:rsidRDefault="00837687" w:rsidP="003A230F">
            <w:pPr>
              <w:spacing w:after="0"/>
              <w:rPr>
                <w:rFonts w:ascii="Arial" w:hAnsi="Arial" w:cs="Arial"/>
                <w:sz w:val="24"/>
                <w:szCs w:val="24"/>
              </w:rPr>
            </w:pPr>
          </w:p>
        </w:tc>
      </w:tr>
    </w:tbl>
    <w:p w14:paraId="4D4A15AF" w14:textId="77777777" w:rsidR="00837687" w:rsidRDefault="00837687" w:rsidP="003A230F">
      <w:pPr>
        <w:spacing w:after="0"/>
        <w:rPr>
          <w:rFonts w:ascii="Arial" w:hAnsi="Arial" w:cs="Arial"/>
          <w:sz w:val="24"/>
          <w:szCs w:val="24"/>
        </w:rPr>
      </w:pPr>
    </w:p>
    <w:p w14:paraId="2E2EB251" w14:textId="77777777" w:rsidR="00837687" w:rsidRPr="00626BFA" w:rsidRDefault="00837687" w:rsidP="003A230F">
      <w:pPr>
        <w:spacing w:after="0"/>
        <w:rPr>
          <w:rFonts w:ascii="Arial" w:hAnsi="Arial" w:cs="Arial"/>
          <w:sz w:val="24"/>
          <w:szCs w:val="24"/>
        </w:rPr>
      </w:pPr>
    </w:p>
    <w:p w14:paraId="507B9BCD" w14:textId="77777777" w:rsidR="00D8567F" w:rsidRPr="00DD6A68" w:rsidRDefault="00D8567F" w:rsidP="00D8567F">
      <w:pPr>
        <w:pStyle w:val="NoSpacing"/>
        <w:rPr>
          <w:rFonts w:ascii="Arial" w:hAnsi="Arial" w:cs="Arial"/>
          <w:b/>
          <w:sz w:val="6"/>
          <w:szCs w:val="6"/>
        </w:rPr>
      </w:pPr>
    </w:p>
    <w:p w14:paraId="3114E12A" w14:textId="77777777" w:rsidR="00D8567F" w:rsidRDefault="00D8567F" w:rsidP="003903A4">
      <w:pPr>
        <w:spacing w:after="0" w:line="240" w:lineRule="auto"/>
        <w:rPr>
          <w:b/>
          <w:sz w:val="28"/>
          <w:szCs w:val="28"/>
          <w:u w:val="single"/>
        </w:rPr>
      </w:pPr>
    </w:p>
    <w:p w14:paraId="090ECBFF" w14:textId="77777777"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w:t>
      </w:r>
      <w:r w:rsidR="0028450D">
        <w:rPr>
          <w:rFonts w:ascii="Arial" w:hAnsi="Arial" w:cs="Arial"/>
          <w:sz w:val="24"/>
          <w:szCs w:val="24"/>
        </w:rPr>
        <w:t>2014-15</w:t>
      </w:r>
      <w:r w:rsidR="00AC4415" w:rsidRPr="00626BFA">
        <w:rPr>
          <w:rFonts w:ascii="Arial" w:hAnsi="Arial" w:cs="Arial"/>
          <w:sz w:val="24"/>
          <w:szCs w:val="24"/>
        </w:rPr>
        <w:t xml:space="preserve"> PRP at </w:t>
      </w:r>
      <w:hyperlink r:id="rId19"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17B4B0E8"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14:paraId="792BF2A2" w14:textId="77777777" w:rsidTr="00E214F5">
        <w:tc>
          <w:tcPr>
            <w:tcW w:w="13176" w:type="dxa"/>
          </w:tcPr>
          <w:p w14:paraId="09F381C3" w14:textId="77777777"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5DC5C245"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14:paraId="06BAC642"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14:paraId="465488C0"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14:paraId="340EFF20" w14:textId="77777777"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14:paraId="3E5E2C24" w14:textId="77777777" w:rsidR="00E214F5" w:rsidRPr="00E214F5" w:rsidRDefault="000C13A2" w:rsidP="000E11CA">
            <w:pPr>
              <w:spacing w:after="0"/>
              <w:rPr>
                <w:rFonts w:asciiTheme="minorHAnsi" w:hAnsiTheme="minorHAnsi" w:cs="Arial"/>
                <w:b/>
              </w:rPr>
            </w:pPr>
            <w:r>
              <w:rPr>
                <w:rFonts w:ascii="Times New Roman" w:hAnsi="Times New Roman"/>
                <w:noProof/>
                <w:sz w:val="24"/>
                <w:szCs w:val="24"/>
                <w:shd w:val="pct10" w:color="auto" w:fill="D9D9D9"/>
              </w:rPr>
              <w:t xml:space="preserve">The Updated Goals and Plans section was removed from the 2014-2015 year 2 update form. </w:t>
            </w:r>
          </w:p>
          <w:p w14:paraId="3DD03FCA" w14:textId="77777777" w:rsidR="00E214F5" w:rsidRDefault="00E214F5" w:rsidP="00AC4415">
            <w:pPr>
              <w:spacing w:after="0" w:line="240" w:lineRule="auto"/>
              <w:rPr>
                <w:rFonts w:ascii="Arial" w:hAnsi="Arial" w:cs="Arial"/>
                <w:sz w:val="24"/>
                <w:szCs w:val="24"/>
              </w:rPr>
            </w:pPr>
          </w:p>
        </w:tc>
      </w:tr>
    </w:tbl>
    <w:p w14:paraId="26083148" w14:textId="77777777" w:rsidR="00E214F5" w:rsidRDefault="00E214F5" w:rsidP="00AC4415">
      <w:pPr>
        <w:spacing w:after="0" w:line="240" w:lineRule="auto"/>
        <w:rPr>
          <w:rFonts w:ascii="Arial" w:hAnsi="Arial" w:cs="Arial"/>
          <w:sz w:val="24"/>
          <w:szCs w:val="24"/>
        </w:rPr>
      </w:pPr>
    </w:p>
    <w:p w14:paraId="23575786" w14:textId="77777777" w:rsidR="00AC4415" w:rsidRDefault="00AC4415" w:rsidP="003903A4">
      <w:pPr>
        <w:spacing w:after="0" w:line="240" w:lineRule="auto"/>
        <w:rPr>
          <w:rFonts w:ascii="Arial" w:hAnsi="Arial" w:cs="Arial"/>
          <w:sz w:val="24"/>
          <w:szCs w:val="24"/>
        </w:rPr>
      </w:pPr>
    </w:p>
    <w:p w14:paraId="68C56447"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77A4E543"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0BFC23A5"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62F01E6C"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30CBF8E4"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1C180CA3"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61A97978"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3DA5C989"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1C31578D"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2BF87A57"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767A2555"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46F723E4"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1228BEF8"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4032DB1A" w14:textId="77777777" w:rsidR="001113FE" w:rsidRPr="00DD6A68" w:rsidRDefault="001113FE" w:rsidP="008C13DA">
      <w:pPr>
        <w:pStyle w:val="ListParagraph"/>
        <w:spacing w:after="0" w:line="240" w:lineRule="auto"/>
        <w:ind w:left="0"/>
        <w:rPr>
          <w:rFonts w:ascii="Arial" w:hAnsi="Arial" w:cs="Arial"/>
          <w:b/>
          <w:color w:val="FF0000"/>
          <w:sz w:val="6"/>
          <w:szCs w:val="6"/>
          <w:u w:val="single"/>
        </w:rPr>
      </w:pPr>
    </w:p>
    <w:p w14:paraId="7A0C5852" w14:textId="77777777" w:rsidR="00B903C1" w:rsidRDefault="00B903C1" w:rsidP="008C13DA">
      <w:pPr>
        <w:pStyle w:val="ListParagraph"/>
        <w:spacing w:after="0" w:line="240" w:lineRule="auto"/>
        <w:ind w:left="0"/>
        <w:rPr>
          <w:rFonts w:ascii="Arial" w:hAnsi="Arial" w:cs="Arial"/>
          <w:b/>
          <w:color w:val="FF0000"/>
          <w:sz w:val="6"/>
          <w:szCs w:val="6"/>
          <w:u w:val="single"/>
        </w:rPr>
      </w:pPr>
    </w:p>
    <w:p w14:paraId="46A546DD"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4D9C568A"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01B0C633"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75B052BD"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0863100E" w14:textId="77777777" w:rsidR="00C976F3" w:rsidRDefault="00C976F3" w:rsidP="00C976F3">
      <w:pPr>
        <w:spacing w:after="0" w:line="240" w:lineRule="auto"/>
        <w:rPr>
          <w:rFonts w:ascii="Arial" w:hAnsi="Arial" w:cs="Arial"/>
          <w:i/>
          <w:color w:val="FF0000"/>
          <w:sz w:val="24"/>
          <w:szCs w:val="24"/>
        </w:rPr>
      </w:pPr>
      <w:r w:rsidRPr="009D0B6C">
        <w:rPr>
          <w:b/>
          <w:sz w:val="28"/>
          <w:szCs w:val="28"/>
          <w:u w:val="single"/>
        </w:rPr>
        <w:lastRenderedPageBreak/>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00331C05">
        <w:rPr>
          <w:b/>
          <w:sz w:val="28"/>
          <w:szCs w:val="28"/>
          <w:u w:val="single"/>
        </w:rPr>
        <w:t>2015-16</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r w:rsidR="00F45785">
        <w:rPr>
          <w:rFonts w:ascii="Arial" w:hAnsi="Arial" w:cs="Arial"/>
          <w:sz w:val="24"/>
          <w:szCs w:val="24"/>
        </w:rPr>
        <w:t xml:space="preserve">Click here for examples of </w:t>
      </w:r>
      <w:hyperlink r:id="rId20" w:history="1">
        <w:r w:rsidR="00F45785">
          <w:rPr>
            <w:rStyle w:val="Hyperlink"/>
            <w:rFonts w:ascii="Arial" w:hAnsi="Arial" w:cs="Arial"/>
            <w:i/>
            <w:sz w:val="24"/>
            <w:szCs w:val="24"/>
          </w:rPr>
          <w:t>Budget Category</w:t>
        </w:r>
      </w:hyperlink>
      <w:r w:rsidR="00F45785" w:rsidRPr="00A57683">
        <w:rPr>
          <w:rFonts w:ascii="Arial" w:hAnsi="Arial" w:cs="Arial"/>
          <w:i/>
          <w:sz w:val="24"/>
          <w:szCs w:val="24"/>
        </w:rPr>
        <w:t>.</w:t>
      </w:r>
    </w:p>
    <w:p w14:paraId="5B6BA926" w14:textId="77777777" w:rsidR="000D2808" w:rsidRDefault="000D2808" w:rsidP="00C976F3">
      <w:pPr>
        <w:spacing w:after="0" w:line="240" w:lineRule="auto"/>
        <w:rPr>
          <w:rFonts w:ascii="Arial" w:hAnsi="Arial" w:cs="Arial"/>
          <w:i/>
          <w:color w:val="FF0000"/>
          <w:sz w:val="24"/>
          <w:szCs w:val="24"/>
        </w:rPr>
      </w:pPr>
    </w:p>
    <w:p w14:paraId="4C44FC42"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14:paraId="0D8E4792" w14:textId="77777777" w:rsidR="0017560D" w:rsidRDefault="0017560D" w:rsidP="00C976F3">
      <w:pPr>
        <w:spacing w:after="0" w:line="240" w:lineRule="auto"/>
        <w:rPr>
          <w:rFonts w:ascii="Arial" w:hAnsi="Arial" w:cs="Arial"/>
          <w:color w:val="000000" w:themeColor="text1"/>
          <w:sz w:val="24"/>
          <w:szCs w:val="24"/>
        </w:rPr>
      </w:pPr>
    </w:p>
    <w:p w14:paraId="265C6C7B" w14:textId="77777777"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42BA6640" w14:textId="77777777" w:rsidR="0017560D" w:rsidRPr="00AC4415" w:rsidRDefault="0017560D" w:rsidP="00C976F3">
      <w:pPr>
        <w:spacing w:after="0" w:line="240" w:lineRule="auto"/>
        <w:rPr>
          <w:rFonts w:ascii="Arial" w:hAnsi="Arial" w:cs="Arial"/>
          <w:color w:val="000000" w:themeColor="text1"/>
          <w:sz w:val="24"/>
          <w:szCs w:val="24"/>
        </w:rPr>
      </w:pPr>
    </w:p>
    <w:p w14:paraId="03F18E9A" w14:textId="77777777" w:rsidR="000E2CA8" w:rsidRDefault="000E2CA8" w:rsidP="00C976F3">
      <w:pPr>
        <w:spacing w:after="0" w:line="240" w:lineRule="auto"/>
        <w:rPr>
          <w:b/>
          <w:i/>
          <w:sz w:val="24"/>
          <w:szCs w:val="24"/>
        </w:rPr>
      </w:pPr>
    </w:p>
    <w:p w14:paraId="64F86C41" w14:textId="77777777"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21" w:history="1">
        <w:r w:rsidR="00F45785">
          <w:rPr>
            <w:rStyle w:val="Hyperlink"/>
            <w:b/>
            <w:sz w:val="20"/>
            <w:szCs w:val="20"/>
          </w:rPr>
          <w:t>Budget Category</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4673F730" w14:textId="77777777" w:rsidTr="00C976F3">
        <w:trPr>
          <w:tblHeader/>
        </w:trPr>
        <w:tc>
          <w:tcPr>
            <w:tcW w:w="990" w:type="dxa"/>
            <w:tcBorders>
              <w:top w:val="single" w:sz="4" w:space="0" w:color="000000"/>
            </w:tcBorders>
          </w:tcPr>
          <w:p w14:paraId="295DF04D"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13D88906"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750D76DB"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20959AEF" w14:textId="77777777"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14:paraId="2665818B"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1F27663F" w14:textId="77777777" w:rsidR="00C976F3" w:rsidRPr="00C8669F" w:rsidRDefault="00C976F3" w:rsidP="00C976F3">
            <w:pPr>
              <w:spacing w:after="0" w:line="240" w:lineRule="auto"/>
              <w:jc w:val="center"/>
              <w:rPr>
                <w:rFonts w:ascii="Arial" w:eastAsia="Times New Roman" w:hAnsi="Arial" w:cs="Arial"/>
                <w:b/>
                <w:sz w:val="16"/>
                <w:szCs w:val="16"/>
              </w:rPr>
            </w:pPr>
          </w:p>
          <w:p w14:paraId="458A53EE"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66C2B184" w14:textId="77777777" w:rsidR="00C976F3" w:rsidRPr="00AC4415" w:rsidRDefault="001C316F" w:rsidP="0017560D">
            <w:pPr>
              <w:spacing w:after="0" w:line="240" w:lineRule="auto"/>
              <w:jc w:val="center"/>
              <w:rPr>
                <w:rFonts w:ascii="Arial" w:eastAsia="Times New Roman" w:hAnsi="Arial" w:cs="Arial"/>
                <w:b/>
                <w:sz w:val="16"/>
                <w:szCs w:val="16"/>
              </w:rPr>
            </w:pPr>
            <w:hyperlink r:id="rId22"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14:paraId="56210FE9"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4D6C3A41"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4C03BCEF"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16BC9DED" w14:textId="77777777" w:rsidTr="00C976F3">
        <w:tc>
          <w:tcPr>
            <w:tcW w:w="990" w:type="dxa"/>
          </w:tcPr>
          <w:p w14:paraId="69DEC886"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22BF9F9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C5A0E57" w14:textId="77777777" w:rsidR="00C976F3" w:rsidRPr="00174EF8" w:rsidRDefault="008021F1" w:rsidP="008021F1">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15E4F91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C33FCB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1737FE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FF99D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6B126197" w14:textId="77777777" w:rsidTr="00C976F3">
        <w:tc>
          <w:tcPr>
            <w:tcW w:w="990" w:type="dxa"/>
          </w:tcPr>
          <w:p w14:paraId="5D034D03"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14:paraId="62AE439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2647124" w14:textId="77777777"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7255582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F22D2F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0413A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572401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60D898B1" w14:textId="77777777" w:rsidTr="00C976F3">
        <w:tc>
          <w:tcPr>
            <w:tcW w:w="990" w:type="dxa"/>
          </w:tcPr>
          <w:p w14:paraId="3B36BB84"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3DC492E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94409CC" w14:textId="77777777"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0238B03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CC6D3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487BFC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6D47D5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47F4233D" w14:textId="77777777" w:rsidTr="00C976F3">
        <w:tc>
          <w:tcPr>
            <w:tcW w:w="990" w:type="dxa"/>
          </w:tcPr>
          <w:p w14:paraId="70669956"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2B156CA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FF7338A" w14:textId="77777777"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7981174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86749E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D8BCD0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746889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63C1EC76" w14:textId="77777777" w:rsidTr="00C976F3">
        <w:tc>
          <w:tcPr>
            <w:tcW w:w="990" w:type="dxa"/>
          </w:tcPr>
          <w:p w14:paraId="7BF8AF14"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0E617CE4"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D00FC96" w14:textId="77777777"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39E6E47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9D7077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945309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E66406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21994F80" w14:textId="77777777" w:rsidR="00C976F3" w:rsidRDefault="00C976F3" w:rsidP="00D8567F">
      <w:pPr>
        <w:spacing w:after="0"/>
        <w:rPr>
          <w:b/>
          <w:sz w:val="32"/>
          <w:szCs w:val="32"/>
          <w:u w:val="single"/>
        </w:rPr>
      </w:pPr>
    </w:p>
    <w:p w14:paraId="118B92CE" w14:textId="77777777"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23" w:history="1">
        <w:r w:rsidR="00F45785">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1A133484" w14:textId="77777777" w:rsidTr="00C976F3">
        <w:trPr>
          <w:tblHeader/>
        </w:trPr>
        <w:tc>
          <w:tcPr>
            <w:tcW w:w="990" w:type="dxa"/>
            <w:tcBorders>
              <w:top w:val="single" w:sz="4" w:space="0" w:color="000000"/>
            </w:tcBorders>
          </w:tcPr>
          <w:p w14:paraId="328BB03E"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33F51856"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CB35E9A"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68411F19" w14:textId="77777777"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2552E42A"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7807F02D" w14:textId="77777777" w:rsidR="00C976F3" w:rsidRPr="00AC4415" w:rsidRDefault="00C976F3" w:rsidP="00C976F3">
            <w:pPr>
              <w:spacing w:after="0" w:line="240" w:lineRule="auto"/>
              <w:jc w:val="center"/>
              <w:rPr>
                <w:rFonts w:ascii="Arial" w:eastAsia="Times New Roman" w:hAnsi="Arial" w:cs="Arial"/>
                <w:b/>
                <w:sz w:val="16"/>
                <w:szCs w:val="16"/>
              </w:rPr>
            </w:pPr>
          </w:p>
          <w:p w14:paraId="6395F524"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0AEA5D98" w14:textId="77777777" w:rsidR="00C976F3" w:rsidRPr="0017560D" w:rsidRDefault="001C316F" w:rsidP="00C976F3">
            <w:pPr>
              <w:spacing w:after="0" w:line="240" w:lineRule="auto"/>
              <w:jc w:val="center"/>
              <w:rPr>
                <w:rFonts w:ascii="Arial" w:eastAsia="Times New Roman" w:hAnsi="Arial" w:cs="Arial"/>
                <w:b/>
                <w:color w:val="C00000"/>
                <w:sz w:val="20"/>
                <w:szCs w:val="20"/>
              </w:rPr>
            </w:pPr>
            <w:hyperlink r:id="rId24"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14:paraId="5C1538D4"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35320817"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5B6D237C"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04F730AE"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1AEEA0FA" w14:textId="77777777" w:rsidTr="00C976F3">
        <w:tc>
          <w:tcPr>
            <w:tcW w:w="990" w:type="dxa"/>
          </w:tcPr>
          <w:p w14:paraId="6DD2735B"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3DA06E3C" w14:textId="77777777" w:rsidR="00C976F3" w:rsidRPr="00174EF8" w:rsidRDefault="000C13A2"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Unmanned </w:t>
            </w:r>
            <w:r>
              <w:rPr>
                <w:rFonts w:ascii="Arial" w:eastAsia="Times New Roman" w:hAnsi="Arial" w:cs="Arial"/>
                <w:b/>
                <w:sz w:val="16"/>
                <w:szCs w:val="16"/>
              </w:rPr>
              <w:lastRenderedPageBreak/>
              <w:t>Aerial Vehicles</w:t>
            </w:r>
          </w:p>
        </w:tc>
        <w:tc>
          <w:tcPr>
            <w:tcW w:w="990" w:type="dxa"/>
          </w:tcPr>
          <w:p w14:paraId="4EB1B728" w14:textId="77777777"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lastRenderedPageBreak/>
              <w:t>600010</w:t>
            </w:r>
          </w:p>
        </w:tc>
        <w:tc>
          <w:tcPr>
            <w:tcW w:w="1350" w:type="dxa"/>
          </w:tcPr>
          <w:p w14:paraId="12CC5EB0" w14:textId="77777777" w:rsidR="00C976F3" w:rsidRPr="00174EF8" w:rsidRDefault="000C13A2" w:rsidP="000C13A2">
            <w:pPr>
              <w:spacing w:after="0" w:line="240" w:lineRule="auto"/>
              <w:rPr>
                <w:rFonts w:ascii="Times New Roman" w:eastAsia="Times New Roman" w:hAnsi="Times New Roman"/>
                <w:sz w:val="24"/>
                <w:szCs w:val="24"/>
              </w:rPr>
            </w:pPr>
            <w:r>
              <w:rPr>
                <w:rFonts w:ascii="Arial" w:eastAsia="Times New Roman" w:hAnsi="Arial" w:cs="Arial"/>
                <w:b/>
                <w:noProof/>
                <w:sz w:val="16"/>
                <w:szCs w:val="16"/>
              </w:rPr>
              <w:t>1,2,3,4</w:t>
            </w:r>
          </w:p>
        </w:tc>
        <w:tc>
          <w:tcPr>
            <w:tcW w:w="1620" w:type="dxa"/>
          </w:tcPr>
          <w:p w14:paraId="455941A8" w14:textId="77777777" w:rsidR="00C976F3" w:rsidRPr="00174EF8" w:rsidRDefault="000C13A2" w:rsidP="000C13A2">
            <w:pPr>
              <w:spacing w:after="0" w:line="240" w:lineRule="auto"/>
              <w:rPr>
                <w:rFonts w:ascii="Times New Roman" w:eastAsia="Times New Roman" w:hAnsi="Times New Roman"/>
                <w:sz w:val="24"/>
                <w:szCs w:val="24"/>
              </w:rPr>
            </w:pPr>
            <w:r>
              <w:rPr>
                <w:rFonts w:ascii="Arial" w:eastAsia="Times New Roman" w:hAnsi="Arial" w:cs="Arial"/>
                <w:b/>
                <w:noProof/>
                <w:sz w:val="16"/>
                <w:szCs w:val="16"/>
              </w:rPr>
              <w:t xml:space="preserve">Aligns with </w:t>
            </w:r>
            <w:r>
              <w:rPr>
                <w:rFonts w:ascii="Arial" w:eastAsia="Times New Roman" w:hAnsi="Arial" w:cs="Arial"/>
                <w:b/>
                <w:noProof/>
                <w:sz w:val="16"/>
                <w:szCs w:val="16"/>
              </w:rPr>
              <w:lastRenderedPageBreak/>
              <w:t>college mission statement</w:t>
            </w:r>
            <w:r w:rsidRPr="00174EF8">
              <w:rPr>
                <w:rFonts w:ascii="Arial" w:eastAsia="Times New Roman" w:hAnsi="Arial" w:cs="Arial"/>
                <w:b/>
                <w:sz w:val="16"/>
                <w:szCs w:val="16"/>
              </w:rPr>
              <w:t xml:space="preserve"> </w:t>
            </w:r>
          </w:p>
        </w:tc>
        <w:tc>
          <w:tcPr>
            <w:tcW w:w="5400" w:type="dxa"/>
          </w:tcPr>
          <w:p w14:paraId="0C389AF5" w14:textId="77777777" w:rsidR="00C976F3" w:rsidRPr="00174EF8" w:rsidRDefault="000C13A2" w:rsidP="00B22691">
            <w:pPr>
              <w:spacing w:after="0" w:line="240" w:lineRule="auto"/>
              <w:rPr>
                <w:rFonts w:ascii="Times New Roman" w:eastAsia="Times New Roman" w:hAnsi="Times New Roman"/>
                <w:sz w:val="24"/>
                <w:szCs w:val="24"/>
              </w:rPr>
            </w:pPr>
            <w:r w:rsidRPr="00F55890">
              <w:rPr>
                <w:rFonts w:ascii="Arial" w:eastAsia="Times New Roman" w:hAnsi="Arial" w:cs="Arial"/>
                <w:b/>
                <w:sz w:val="16"/>
                <w:szCs w:val="16"/>
              </w:rPr>
              <w:lastRenderedPageBreak/>
              <w:t xml:space="preserve">As unmanned Aerial Vehicles (UAV) become increasingly popular </w:t>
            </w:r>
            <w:r w:rsidRPr="00F55890">
              <w:rPr>
                <w:rFonts w:ascii="Arial" w:eastAsia="Times New Roman" w:hAnsi="Arial" w:cs="Arial"/>
                <w:b/>
                <w:sz w:val="16"/>
                <w:szCs w:val="16"/>
              </w:rPr>
              <w:lastRenderedPageBreak/>
              <w:t xml:space="preserve">for GIS data collection, there is a need to secure </w:t>
            </w:r>
            <w:del w:id="4" w:author="Cheung, Wing" w:date="2015-12-16T14:21:00Z">
              <w:r w:rsidRPr="00F55890" w:rsidDel="00B22691">
                <w:rPr>
                  <w:rFonts w:ascii="Arial" w:eastAsia="Times New Roman" w:hAnsi="Arial" w:cs="Arial"/>
                  <w:b/>
                  <w:sz w:val="16"/>
                  <w:szCs w:val="16"/>
                </w:rPr>
                <w:delText xml:space="preserve">an </w:delText>
              </w:r>
            </w:del>
            <w:r w:rsidRPr="00F55890">
              <w:rPr>
                <w:rFonts w:ascii="Arial" w:eastAsia="Times New Roman" w:hAnsi="Arial" w:cs="Arial"/>
                <w:b/>
                <w:sz w:val="16"/>
                <w:szCs w:val="16"/>
              </w:rPr>
              <w:t>UAV</w:t>
            </w:r>
            <w:ins w:id="5" w:author="Cheung, Wing" w:date="2015-12-16T14:21:00Z">
              <w:r w:rsidR="00B22691">
                <w:rPr>
                  <w:rFonts w:ascii="Arial" w:eastAsia="Times New Roman" w:hAnsi="Arial" w:cs="Arial"/>
                  <w:b/>
                  <w:sz w:val="16"/>
                  <w:szCs w:val="16"/>
                </w:rPr>
                <w:t>s</w:t>
              </w:r>
            </w:ins>
            <w:r w:rsidRPr="00F55890">
              <w:rPr>
                <w:rFonts w:ascii="Arial" w:eastAsia="Times New Roman" w:hAnsi="Arial" w:cs="Arial"/>
                <w:b/>
                <w:sz w:val="16"/>
                <w:szCs w:val="16"/>
              </w:rPr>
              <w:t xml:space="preserve"> so the instructor can develop curriculum in this exciting ar</w:t>
            </w:r>
            <w:ins w:id="6" w:author="Cheung, Wing" w:date="2015-12-16T14:21:00Z">
              <w:r w:rsidR="00B22691">
                <w:rPr>
                  <w:rFonts w:ascii="Arial" w:eastAsia="Times New Roman" w:hAnsi="Arial" w:cs="Arial"/>
                  <w:b/>
                  <w:sz w:val="16"/>
                  <w:szCs w:val="16"/>
                </w:rPr>
                <w:t>ea</w:t>
              </w:r>
            </w:ins>
            <w:ins w:id="7" w:author="Cheung, Wing" w:date="2015-12-16T14:22:00Z">
              <w:r w:rsidR="00B22691">
                <w:rPr>
                  <w:rFonts w:ascii="Arial" w:eastAsia="Times New Roman" w:hAnsi="Arial" w:cs="Arial"/>
                  <w:b/>
                  <w:sz w:val="16"/>
                  <w:szCs w:val="16"/>
                </w:rPr>
                <w:t>,</w:t>
              </w:r>
            </w:ins>
            <w:ins w:id="8" w:author="Cheung, Wing" w:date="2015-12-16T14:21:00Z">
              <w:r w:rsidR="00B22691">
                <w:rPr>
                  <w:rFonts w:ascii="Arial" w:eastAsia="Times New Roman" w:hAnsi="Arial" w:cs="Arial"/>
                  <w:b/>
                  <w:sz w:val="16"/>
                  <w:szCs w:val="16"/>
                </w:rPr>
                <w:t xml:space="preserve"> and demonstrate </w:t>
              </w:r>
            </w:ins>
            <w:ins w:id="9" w:author="Cheung, Wing" w:date="2015-12-16T14:22:00Z">
              <w:r w:rsidR="00B22691">
                <w:rPr>
                  <w:rFonts w:ascii="Arial" w:eastAsia="Times New Roman" w:hAnsi="Arial" w:cs="Arial"/>
                  <w:b/>
                  <w:sz w:val="16"/>
                  <w:szCs w:val="16"/>
                </w:rPr>
                <w:t>their</w:t>
              </w:r>
            </w:ins>
            <w:ins w:id="10" w:author="Cheung, Wing" w:date="2015-12-16T14:21:00Z">
              <w:r w:rsidR="00B22691">
                <w:rPr>
                  <w:rFonts w:ascii="Arial" w:eastAsia="Times New Roman" w:hAnsi="Arial" w:cs="Arial"/>
                  <w:b/>
                  <w:sz w:val="16"/>
                  <w:szCs w:val="16"/>
                </w:rPr>
                <w:t xml:space="preserve"> applications in </w:t>
              </w:r>
            </w:ins>
            <w:ins w:id="11" w:author="Cheung, Wing" w:date="2015-12-16T14:22:00Z">
              <w:r w:rsidR="00B22691">
                <w:rPr>
                  <w:rFonts w:ascii="Arial" w:eastAsia="Times New Roman" w:hAnsi="Arial" w:cs="Arial"/>
                  <w:b/>
                  <w:sz w:val="16"/>
                  <w:szCs w:val="16"/>
                </w:rPr>
                <w:t>GIS</w:t>
              </w:r>
            </w:ins>
            <w:ins w:id="12" w:author="Cheung, Wing" w:date="2015-12-16T14:21:00Z">
              <w:r w:rsidR="00B22691">
                <w:rPr>
                  <w:rFonts w:ascii="Arial" w:eastAsia="Times New Roman" w:hAnsi="Arial" w:cs="Arial"/>
                  <w:b/>
                  <w:sz w:val="16"/>
                  <w:szCs w:val="16"/>
                </w:rPr>
                <w:t xml:space="preserve"> and the earth science disciplines.</w:t>
              </w:r>
            </w:ins>
            <w:del w:id="13" w:author="Cheung, Wing" w:date="2015-12-16T14:22:00Z">
              <w:r w:rsidRPr="00F55890" w:rsidDel="00B22691">
                <w:rPr>
                  <w:rFonts w:ascii="Arial" w:eastAsia="Times New Roman" w:hAnsi="Arial" w:cs="Arial"/>
                  <w:b/>
                  <w:sz w:val="16"/>
                  <w:szCs w:val="16"/>
                </w:rPr>
                <w:delText>e</w:delText>
              </w:r>
            </w:del>
            <w:del w:id="14" w:author="Cheung, Wing" w:date="2015-12-16T14:21:00Z">
              <w:r w:rsidRPr="00F55890" w:rsidDel="00B22691">
                <w:rPr>
                  <w:rFonts w:ascii="Arial" w:eastAsia="Times New Roman" w:hAnsi="Arial" w:cs="Arial"/>
                  <w:b/>
                  <w:sz w:val="16"/>
                  <w:szCs w:val="16"/>
                </w:rPr>
                <w:delText>a.</w:delText>
              </w:r>
              <w:r w:rsidRPr="00174EF8" w:rsidDel="00B22691">
                <w:rPr>
                  <w:rFonts w:ascii="Times New Roman" w:eastAsia="Times New Roman" w:hAnsi="Times New Roman"/>
                  <w:sz w:val="24"/>
                  <w:szCs w:val="24"/>
                </w:rPr>
                <w:delText xml:space="preserve"> </w:delText>
              </w:r>
            </w:del>
          </w:p>
        </w:tc>
        <w:tc>
          <w:tcPr>
            <w:tcW w:w="1440" w:type="dxa"/>
          </w:tcPr>
          <w:p w14:paraId="729D6312" w14:textId="77777777" w:rsidR="00C976F3" w:rsidRPr="00174EF8" w:rsidRDefault="000C13A2" w:rsidP="00EB58A9">
            <w:pPr>
              <w:spacing w:after="0" w:line="240" w:lineRule="auto"/>
              <w:rPr>
                <w:rFonts w:ascii="Times New Roman" w:eastAsia="Times New Roman" w:hAnsi="Times New Roman"/>
                <w:sz w:val="24"/>
                <w:szCs w:val="24"/>
              </w:rPr>
            </w:pPr>
            <w:r>
              <w:rPr>
                <w:rFonts w:ascii="Arial" w:eastAsia="Times New Roman" w:hAnsi="Arial" w:cs="Arial"/>
                <w:b/>
                <w:noProof/>
                <w:sz w:val="16"/>
                <w:szCs w:val="16"/>
              </w:rPr>
              <w:lastRenderedPageBreak/>
              <w:t>$</w:t>
            </w:r>
            <w:del w:id="15" w:author="Cheung, Wing" w:date="2015-12-16T14:27:00Z">
              <w:r w:rsidDel="00EB58A9">
                <w:rPr>
                  <w:rFonts w:ascii="Arial" w:eastAsia="Times New Roman" w:hAnsi="Arial" w:cs="Arial"/>
                  <w:b/>
                  <w:noProof/>
                  <w:sz w:val="16"/>
                  <w:szCs w:val="16"/>
                </w:rPr>
                <w:delText>10,</w:delText>
              </w:r>
              <w:commentRangeStart w:id="16"/>
              <w:r w:rsidDel="00EB58A9">
                <w:rPr>
                  <w:rFonts w:ascii="Arial" w:eastAsia="Times New Roman" w:hAnsi="Arial" w:cs="Arial"/>
                  <w:b/>
                  <w:noProof/>
                  <w:sz w:val="16"/>
                  <w:szCs w:val="16"/>
                </w:rPr>
                <w:delText>000</w:delText>
              </w:r>
              <w:commentRangeEnd w:id="16"/>
              <w:r w:rsidR="00711CCB" w:rsidDel="00EB58A9">
                <w:rPr>
                  <w:rStyle w:val="CommentReference"/>
                </w:rPr>
                <w:commentReference w:id="16"/>
              </w:r>
            </w:del>
            <w:ins w:id="17" w:author="Cheung, Wing" w:date="2015-12-16T14:27:00Z">
              <w:r w:rsidR="00EB58A9">
                <w:rPr>
                  <w:rFonts w:ascii="Arial" w:eastAsia="Times New Roman" w:hAnsi="Arial" w:cs="Arial"/>
                  <w:b/>
                  <w:noProof/>
                  <w:sz w:val="16"/>
                  <w:szCs w:val="16"/>
                </w:rPr>
                <w:t>9,997</w:t>
              </w:r>
            </w:ins>
          </w:p>
        </w:tc>
      </w:tr>
      <w:tr w:rsidR="00C976F3" w:rsidRPr="00174EF8" w14:paraId="3614286B" w14:textId="77777777" w:rsidTr="00C976F3">
        <w:tc>
          <w:tcPr>
            <w:tcW w:w="990" w:type="dxa"/>
          </w:tcPr>
          <w:p w14:paraId="4FA25EFA"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b</w:t>
            </w:r>
            <w:r w:rsidR="00C976F3" w:rsidRPr="00174EF8">
              <w:rPr>
                <w:rFonts w:ascii="Arial" w:eastAsia="Times New Roman" w:hAnsi="Arial" w:cs="Arial"/>
                <w:b/>
                <w:color w:val="000000"/>
                <w:sz w:val="16"/>
                <w:szCs w:val="16"/>
              </w:rPr>
              <w:t xml:space="preserve">2. </w:t>
            </w:r>
          </w:p>
        </w:tc>
        <w:tc>
          <w:tcPr>
            <w:tcW w:w="1350" w:type="dxa"/>
          </w:tcPr>
          <w:p w14:paraId="2322739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BB9285E" w14:textId="77777777"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094E870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49FBC9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F12AF8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AE5344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B4B0843" w14:textId="77777777" w:rsidTr="00C976F3">
        <w:tc>
          <w:tcPr>
            <w:tcW w:w="990" w:type="dxa"/>
          </w:tcPr>
          <w:p w14:paraId="3E5F5E6C"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6BB62EF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735DDB4" w14:textId="77777777"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78871FF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2E28EA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886F4B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C678AF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7CC27CB6" w14:textId="77777777" w:rsidTr="00C976F3">
        <w:tc>
          <w:tcPr>
            <w:tcW w:w="990" w:type="dxa"/>
          </w:tcPr>
          <w:p w14:paraId="6888C6C8"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623EDBB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07F0ADE" w14:textId="77777777"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44D099E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1ACEFB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273F25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5244D9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6F50A0B1" w14:textId="77777777" w:rsidTr="00C976F3">
        <w:tc>
          <w:tcPr>
            <w:tcW w:w="990" w:type="dxa"/>
          </w:tcPr>
          <w:p w14:paraId="4C375BE9"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02CDD4FC"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D708B22" w14:textId="77777777"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1966B0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295981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FF8269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DEE055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03319353" w14:textId="77777777"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5" w:history="1">
        <w:r w:rsidR="008A6CC8">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200FF887" w14:textId="77777777" w:rsidTr="009D6DC9">
        <w:trPr>
          <w:tblHeader/>
        </w:trPr>
        <w:tc>
          <w:tcPr>
            <w:tcW w:w="990" w:type="dxa"/>
            <w:tcBorders>
              <w:top w:val="single" w:sz="4" w:space="0" w:color="000000"/>
            </w:tcBorders>
          </w:tcPr>
          <w:p w14:paraId="1FED95B8"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78958105"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1A83911C"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44628F0D"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1416C230"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48246475" w14:textId="77777777" w:rsidR="004F5296" w:rsidRPr="00AC4415" w:rsidRDefault="004F5296" w:rsidP="009D6DC9">
            <w:pPr>
              <w:spacing w:after="0" w:line="240" w:lineRule="auto"/>
              <w:jc w:val="center"/>
              <w:rPr>
                <w:rFonts w:ascii="Arial" w:eastAsia="Times New Roman" w:hAnsi="Arial" w:cs="Arial"/>
                <w:b/>
                <w:sz w:val="16"/>
                <w:szCs w:val="16"/>
              </w:rPr>
            </w:pPr>
          </w:p>
          <w:p w14:paraId="372EBF1C"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17667083" w14:textId="77777777" w:rsidR="004F5296" w:rsidRPr="00AC4415" w:rsidRDefault="001C316F"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4FF7152D"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4F4330B"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375702B7"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19B480AD" w14:textId="77777777" w:rsidTr="009D6DC9">
        <w:tc>
          <w:tcPr>
            <w:tcW w:w="990" w:type="dxa"/>
          </w:tcPr>
          <w:p w14:paraId="1FBE28EA"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D3452A0" w14:textId="77777777" w:rsidR="004F5296" w:rsidRPr="00174EF8" w:rsidRDefault="000C13A2"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Plotter ink and paper for color plotter</w:t>
            </w:r>
          </w:p>
        </w:tc>
        <w:tc>
          <w:tcPr>
            <w:tcW w:w="990" w:type="dxa"/>
          </w:tcPr>
          <w:p w14:paraId="3B52B81D" w14:textId="77777777"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6F6E1144" w14:textId="77777777" w:rsidR="004F5296" w:rsidRPr="00174EF8" w:rsidRDefault="000C13A2" w:rsidP="009D6DC9">
            <w:pPr>
              <w:spacing w:after="0" w:line="240" w:lineRule="auto"/>
              <w:rPr>
                <w:rFonts w:ascii="Times New Roman" w:eastAsia="Times New Roman" w:hAnsi="Times New Roman"/>
                <w:sz w:val="24"/>
                <w:szCs w:val="24"/>
              </w:rPr>
            </w:pPr>
            <w:r>
              <w:rPr>
                <w:rFonts w:ascii="Arial" w:eastAsia="Times New Roman" w:hAnsi="Arial" w:cs="Arial"/>
                <w:b/>
                <w:noProof/>
                <w:sz w:val="16"/>
                <w:szCs w:val="16"/>
              </w:rPr>
              <w:t>1,2,3,4</w:t>
            </w:r>
          </w:p>
        </w:tc>
        <w:tc>
          <w:tcPr>
            <w:tcW w:w="1620" w:type="dxa"/>
          </w:tcPr>
          <w:p w14:paraId="6C994AA5" w14:textId="77777777" w:rsidR="004F5296" w:rsidRPr="00174EF8" w:rsidRDefault="000C13A2" w:rsidP="009D6DC9">
            <w:pPr>
              <w:spacing w:after="0" w:line="240" w:lineRule="auto"/>
              <w:rPr>
                <w:rFonts w:ascii="Times New Roman" w:eastAsia="Times New Roman" w:hAnsi="Times New Roman"/>
                <w:sz w:val="24"/>
                <w:szCs w:val="24"/>
              </w:rPr>
            </w:pPr>
            <w:r>
              <w:rPr>
                <w:rFonts w:ascii="Arial" w:eastAsia="Times New Roman" w:hAnsi="Arial" w:cs="Arial"/>
                <w:b/>
                <w:noProof/>
                <w:sz w:val="16"/>
                <w:szCs w:val="16"/>
              </w:rPr>
              <w:t>Aligns with college mission statement</w:t>
            </w:r>
          </w:p>
        </w:tc>
        <w:tc>
          <w:tcPr>
            <w:tcW w:w="5400" w:type="dxa"/>
          </w:tcPr>
          <w:p w14:paraId="4FD1A057" w14:textId="77777777" w:rsidR="004F5296" w:rsidRPr="00174EF8" w:rsidRDefault="000C13A2" w:rsidP="009D6DC9">
            <w:pPr>
              <w:spacing w:after="0" w:line="240" w:lineRule="auto"/>
              <w:rPr>
                <w:rFonts w:ascii="Times New Roman" w:eastAsia="Times New Roman" w:hAnsi="Times New Roman"/>
                <w:sz w:val="24"/>
                <w:szCs w:val="24"/>
              </w:rPr>
            </w:pPr>
            <w:r w:rsidRPr="00737A28">
              <w:rPr>
                <w:rFonts w:ascii="Arial" w:eastAsia="Times New Roman" w:hAnsi="Arial" w:cs="Arial"/>
                <w:b/>
                <w:sz w:val="16"/>
                <w:szCs w:val="16"/>
              </w:rPr>
              <w:t>Plotter ink and paper are necessary for students who wish to print their semester projects.</w:t>
            </w:r>
          </w:p>
        </w:tc>
        <w:tc>
          <w:tcPr>
            <w:tcW w:w="1440" w:type="dxa"/>
          </w:tcPr>
          <w:p w14:paraId="380101F2" w14:textId="77777777" w:rsidR="004F5296" w:rsidRPr="00174EF8" w:rsidRDefault="000C13A2" w:rsidP="009D6DC9">
            <w:pPr>
              <w:spacing w:after="0" w:line="240" w:lineRule="auto"/>
              <w:rPr>
                <w:rFonts w:ascii="Times New Roman" w:eastAsia="Times New Roman" w:hAnsi="Times New Roman"/>
                <w:sz w:val="24"/>
                <w:szCs w:val="24"/>
              </w:rPr>
            </w:pPr>
            <w:r>
              <w:rPr>
                <w:rFonts w:ascii="Arial" w:eastAsia="Times New Roman" w:hAnsi="Arial" w:cs="Arial"/>
                <w:b/>
                <w:noProof/>
                <w:sz w:val="16"/>
                <w:szCs w:val="16"/>
              </w:rPr>
              <w:t>$1,000 ongoing</w:t>
            </w:r>
          </w:p>
        </w:tc>
      </w:tr>
      <w:tr w:rsidR="004F5296" w:rsidRPr="00174EF8" w14:paraId="70E2B9D4" w14:textId="77777777" w:rsidTr="009D6DC9">
        <w:tc>
          <w:tcPr>
            <w:tcW w:w="990" w:type="dxa"/>
          </w:tcPr>
          <w:p w14:paraId="3CB92592"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25E318C6" w14:textId="77777777" w:rsidR="004F5296" w:rsidRPr="00174EF8" w:rsidRDefault="003D60AF" w:rsidP="003D60AF">
            <w:pPr>
              <w:spacing w:after="0" w:line="240" w:lineRule="auto"/>
              <w:rPr>
                <w:rFonts w:ascii="Times New Roman" w:eastAsia="Times New Roman" w:hAnsi="Times New Roman"/>
                <w:sz w:val="24"/>
                <w:szCs w:val="24"/>
              </w:rPr>
            </w:pPr>
            <w:r>
              <w:rPr>
                <w:rFonts w:ascii="Arial" w:eastAsia="Times New Roman" w:hAnsi="Arial" w:cs="Arial"/>
                <w:b/>
                <w:sz w:val="16"/>
                <w:szCs w:val="16"/>
              </w:rPr>
              <w:t>P</w:t>
            </w:r>
            <w:r w:rsidR="000C13A2">
              <w:rPr>
                <w:rFonts w:ascii="Arial" w:eastAsia="Times New Roman" w:hAnsi="Arial" w:cs="Arial"/>
                <w:b/>
                <w:sz w:val="16"/>
                <w:szCs w:val="16"/>
              </w:rPr>
              <w:t>r</w:t>
            </w:r>
            <w:r>
              <w:rPr>
                <w:rFonts w:ascii="Arial" w:eastAsia="Times New Roman" w:hAnsi="Arial" w:cs="Arial"/>
                <w:b/>
                <w:sz w:val="16"/>
                <w:szCs w:val="16"/>
              </w:rPr>
              <w:t>i</w:t>
            </w:r>
            <w:r w:rsidR="000C13A2">
              <w:rPr>
                <w:rFonts w:ascii="Arial" w:eastAsia="Times New Roman" w:hAnsi="Arial" w:cs="Arial"/>
                <w:b/>
                <w:sz w:val="16"/>
                <w:szCs w:val="16"/>
              </w:rPr>
              <w:t>nter ink for laser printer NS127</w:t>
            </w:r>
          </w:p>
        </w:tc>
        <w:tc>
          <w:tcPr>
            <w:tcW w:w="990" w:type="dxa"/>
          </w:tcPr>
          <w:p w14:paraId="143A2964" w14:textId="77777777"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1652A36B" w14:textId="77777777" w:rsidR="004F5296" w:rsidRPr="00174EF8" w:rsidRDefault="000C13A2" w:rsidP="009D6DC9">
            <w:pPr>
              <w:spacing w:after="0" w:line="240" w:lineRule="auto"/>
              <w:rPr>
                <w:rFonts w:ascii="Times New Roman" w:eastAsia="Times New Roman" w:hAnsi="Times New Roman"/>
                <w:sz w:val="24"/>
                <w:szCs w:val="24"/>
              </w:rPr>
            </w:pPr>
            <w:r>
              <w:rPr>
                <w:rFonts w:ascii="Arial" w:eastAsia="Times New Roman" w:hAnsi="Arial" w:cs="Arial"/>
                <w:b/>
                <w:noProof/>
                <w:sz w:val="16"/>
                <w:szCs w:val="16"/>
              </w:rPr>
              <w:t>1,2,3,4</w:t>
            </w:r>
          </w:p>
        </w:tc>
        <w:tc>
          <w:tcPr>
            <w:tcW w:w="1620" w:type="dxa"/>
          </w:tcPr>
          <w:p w14:paraId="7B53FB49" w14:textId="77777777" w:rsidR="004F5296" w:rsidRPr="00174EF8" w:rsidRDefault="000C13A2" w:rsidP="009D6DC9">
            <w:pPr>
              <w:spacing w:after="0" w:line="240" w:lineRule="auto"/>
              <w:rPr>
                <w:rFonts w:ascii="Times New Roman" w:eastAsia="Times New Roman" w:hAnsi="Times New Roman"/>
                <w:sz w:val="24"/>
                <w:szCs w:val="24"/>
              </w:rPr>
            </w:pPr>
            <w:r>
              <w:rPr>
                <w:rFonts w:ascii="Arial" w:eastAsia="Times New Roman" w:hAnsi="Arial" w:cs="Arial"/>
                <w:b/>
                <w:noProof/>
                <w:sz w:val="16"/>
                <w:szCs w:val="16"/>
              </w:rPr>
              <w:t>Aligns with college mission statement</w:t>
            </w:r>
          </w:p>
        </w:tc>
        <w:tc>
          <w:tcPr>
            <w:tcW w:w="5400" w:type="dxa"/>
          </w:tcPr>
          <w:p w14:paraId="5FDC214B" w14:textId="77777777" w:rsidR="004F5296" w:rsidRPr="00174EF8" w:rsidRDefault="003D60AF" w:rsidP="009D6DC9">
            <w:pPr>
              <w:spacing w:after="0" w:line="240" w:lineRule="auto"/>
              <w:rPr>
                <w:rFonts w:ascii="Times New Roman" w:eastAsia="Times New Roman" w:hAnsi="Times New Roman"/>
                <w:sz w:val="24"/>
                <w:szCs w:val="24"/>
              </w:rPr>
            </w:pPr>
            <w:r w:rsidRPr="00737A28">
              <w:rPr>
                <w:rFonts w:ascii="Arial" w:eastAsia="Times New Roman" w:hAnsi="Arial" w:cs="Arial"/>
                <w:b/>
                <w:sz w:val="16"/>
                <w:szCs w:val="16"/>
              </w:rPr>
              <w:t>Printer ink is necessary for students needing to print lecture and laboratory materials including colored map products from GIS classes</w:t>
            </w:r>
            <w:r>
              <w:rPr>
                <w:rFonts w:ascii="Arial" w:eastAsia="Times New Roman" w:hAnsi="Arial" w:cs="Arial"/>
                <w:b/>
                <w:sz w:val="16"/>
                <w:szCs w:val="16"/>
              </w:rPr>
              <w:t>.</w:t>
            </w:r>
          </w:p>
        </w:tc>
        <w:tc>
          <w:tcPr>
            <w:tcW w:w="1440" w:type="dxa"/>
          </w:tcPr>
          <w:p w14:paraId="1AF62B2A" w14:textId="77777777" w:rsidR="004F5296" w:rsidRPr="00174EF8" w:rsidRDefault="003D60AF" w:rsidP="009D6DC9">
            <w:pPr>
              <w:spacing w:after="0" w:line="240" w:lineRule="auto"/>
              <w:rPr>
                <w:rFonts w:ascii="Times New Roman" w:eastAsia="Times New Roman" w:hAnsi="Times New Roman"/>
                <w:sz w:val="24"/>
                <w:szCs w:val="24"/>
              </w:rPr>
            </w:pPr>
            <w:r w:rsidRPr="0072584F">
              <w:rPr>
                <w:rFonts w:ascii="Arial" w:eastAsia="Times New Roman" w:hAnsi="Arial" w:cs="Arial"/>
                <w:b/>
                <w:noProof/>
                <w:sz w:val="16"/>
                <w:szCs w:val="16"/>
              </w:rPr>
              <w:t>$1,000 ongoing</w:t>
            </w:r>
          </w:p>
        </w:tc>
      </w:tr>
      <w:tr w:rsidR="004F5296" w:rsidRPr="00174EF8" w14:paraId="672BF5FF" w14:textId="77777777" w:rsidTr="009D6DC9">
        <w:tc>
          <w:tcPr>
            <w:tcW w:w="990" w:type="dxa"/>
          </w:tcPr>
          <w:p w14:paraId="44FFF67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2A9F4E8F" w14:textId="77777777" w:rsidR="004F5296" w:rsidRPr="00174EF8" w:rsidRDefault="00455D6D"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ScienceDirect Article Database Subscription</w:t>
            </w:r>
          </w:p>
        </w:tc>
        <w:tc>
          <w:tcPr>
            <w:tcW w:w="990" w:type="dxa"/>
          </w:tcPr>
          <w:p w14:paraId="3C958C2E" w14:textId="77777777"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02F9E72" w14:textId="77777777" w:rsidR="004F5296" w:rsidRPr="00174EF8" w:rsidRDefault="00455D6D" w:rsidP="009D6DC9">
            <w:pPr>
              <w:spacing w:after="0" w:line="240" w:lineRule="auto"/>
              <w:rPr>
                <w:rFonts w:ascii="Times New Roman" w:eastAsia="Times New Roman" w:hAnsi="Times New Roman"/>
                <w:sz w:val="24"/>
                <w:szCs w:val="24"/>
              </w:rPr>
            </w:pPr>
            <w:r>
              <w:rPr>
                <w:rFonts w:ascii="Arial" w:eastAsia="Times New Roman" w:hAnsi="Arial" w:cs="Arial"/>
                <w:b/>
                <w:noProof/>
                <w:sz w:val="16"/>
                <w:szCs w:val="16"/>
              </w:rPr>
              <w:t>1,2,3,4</w:t>
            </w:r>
          </w:p>
        </w:tc>
        <w:tc>
          <w:tcPr>
            <w:tcW w:w="1620" w:type="dxa"/>
          </w:tcPr>
          <w:p w14:paraId="4DDE5E2B" w14:textId="77777777" w:rsidR="004F5296" w:rsidRPr="00174EF8" w:rsidRDefault="00455D6D" w:rsidP="009D6DC9">
            <w:pPr>
              <w:spacing w:after="0" w:line="240" w:lineRule="auto"/>
              <w:rPr>
                <w:rFonts w:ascii="Times New Roman" w:eastAsia="Times New Roman" w:hAnsi="Times New Roman"/>
                <w:sz w:val="24"/>
                <w:szCs w:val="24"/>
              </w:rPr>
            </w:pPr>
            <w:r>
              <w:rPr>
                <w:rFonts w:ascii="Arial" w:eastAsia="Times New Roman" w:hAnsi="Arial" w:cs="Arial"/>
                <w:b/>
                <w:noProof/>
                <w:sz w:val="16"/>
                <w:szCs w:val="16"/>
              </w:rPr>
              <w:t>Aligns with college mission statement</w:t>
            </w:r>
          </w:p>
        </w:tc>
        <w:tc>
          <w:tcPr>
            <w:tcW w:w="5400" w:type="dxa"/>
          </w:tcPr>
          <w:p w14:paraId="66CF80E5" w14:textId="77777777" w:rsidR="004F5296" w:rsidRPr="00455D6D" w:rsidRDefault="00455D6D" w:rsidP="00455D6D">
            <w:pPr>
              <w:spacing w:after="0" w:line="240" w:lineRule="auto"/>
              <w:rPr>
                <w:rFonts w:ascii="Arial" w:eastAsia="Times New Roman" w:hAnsi="Arial" w:cs="Arial"/>
                <w:b/>
                <w:sz w:val="16"/>
                <w:szCs w:val="16"/>
              </w:rPr>
            </w:pPr>
            <w:r w:rsidRPr="00455D6D">
              <w:rPr>
                <w:rFonts w:ascii="Arial" w:eastAsia="Times New Roman" w:hAnsi="Arial" w:cs="Arial"/>
                <w:b/>
                <w:sz w:val="16"/>
                <w:szCs w:val="16"/>
              </w:rPr>
              <w:t xml:space="preserve">Journal database subscription is essential for students to access scholarly articles in their field of study, and to acquire experience conducting literature reviews for their research papers.  </w:t>
            </w:r>
          </w:p>
        </w:tc>
        <w:tc>
          <w:tcPr>
            <w:tcW w:w="1440" w:type="dxa"/>
          </w:tcPr>
          <w:p w14:paraId="4190B2E6" w14:textId="77777777" w:rsidR="004F5296" w:rsidRPr="00174EF8" w:rsidRDefault="00455D6D"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$3,500 ongoing</w:t>
            </w:r>
          </w:p>
        </w:tc>
      </w:tr>
      <w:tr w:rsidR="004F5296" w:rsidRPr="00174EF8" w14:paraId="33CD7580" w14:textId="77777777" w:rsidTr="009D6DC9">
        <w:tc>
          <w:tcPr>
            <w:tcW w:w="990" w:type="dxa"/>
          </w:tcPr>
          <w:p w14:paraId="1C892CAD"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5583B80C" w14:textId="77777777" w:rsidR="004F5296" w:rsidRPr="00174EF8" w:rsidRDefault="00455D6D"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Lab supplies</w:t>
            </w:r>
          </w:p>
        </w:tc>
        <w:tc>
          <w:tcPr>
            <w:tcW w:w="990" w:type="dxa"/>
          </w:tcPr>
          <w:p w14:paraId="39387DF9" w14:textId="77777777"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47459C96" w14:textId="77777777" w:rsidR="004F5296" w:rsidRPr="00174EF8" w:rsidRDefault="00455D6D" w:rsidP="009D6DC9">
            <w:pPr>
              <w:spacing w:after="0" w:line="240" w:lineRule="auto"/>
              <w:rPr>
                <w:rFonts w:ascii="Times New Roman" w:eastAsia="Times New Roman" w:hAnsi="Times New Roman"/>
                <w:sz w:val="24"/>
                <w:szCs w:val="24"/>
              </w:rPr>
            </w:pPr>
            <w:r>
              <w:rPr>
                <w:rFonts w:ascii="Arial" w:eastAsia="Times New Roman" w:hAnsi="Arial" w:cs="Arial"/>
                <w:b/>
                <w:noProof/>
                <w:sz w:val="16"/>
                <w:szCs w:val="16"/>
              </w:rPr>
              <w:t>1,2,3,4</w:t>
            </w:r>
          </w:p>
        </w:tc>
        <w:tc>
          <w:tcPr>
            <w:tcW w:w="1620" w:type="dxa"/>
          </w:tcPr>
          <w:p w14:paraId="54950C3E" w14:textId="77777777" w:rsidR="004F5296" w:rsidRPr="00174EF8" w:rsidRDefault="00455D6D" w:rsidP="009D6DC9">
            <w:pPr>
              <w:spacing w:after="0" w:line="240" w:lineRule="auto"/>
              <w:rPr>
                <w:rFonts w:ascii="Times New Roman" w:eastAsia="Times New Roman" w:hAnsi="Times New Roman"/>
                <w:sz w:val="24"/>
                <w:szCs w:val="24"/>
              </w:rPr>
            </w:pPr>
            <w:r>
              <w:rPr>
                <w:rFonts w:ascii="Arial" w:eastAsia="Times New Roman" w:hAnsi="Arial" w:cs="Arial"/>
                <w:b/>
                <w:noProof/>
                <w:sz w:val="16"/>
                <w:szCs w:val="16"/>
              </w:rPr>
              <w:t>Aligns with college mission statement</w:t>
            </w:r>
          </w:p>
        </w:tc>
        <w:tc>
          <w:tcPr>
            <w:tcW w:w="5400" w:type="dxa"/>
          </w:tcPr>
          <w:p w14:paraId="750399FC" w14:textId="77777777" w:rsidR="004F5296" w:rsidRPr="00455D6D" w:rsidRDefault="00455D6D" w:rsidP="00455D6D">
            <w:pPr>
              <w:spacing w:after="0" w:line="240" w:lineRule="auto"/>
              <w:rPr>
                <w:rFonts w:ascii="Arial" w:eastAsia="Times New Roman" w:hAnsi="Arial" w:cs="Arial"/>
                <w:b/>
                <w:sz w:val="16"/>
                <w:szCs w:val="16"/>
              </w:rPr>
            </w:pPr>
            <w:r w:rsidRPr="00455D6D">
              <w:rPr>
                <w:rFonts w:ascii="Arial" w:eastAsia="Times New Roman" w:hAnsi="Arial" w:cs="Arial"/>
                <w:b/>
                <w:sz w:val="16"/>
                <w:szCs w:val="16"/>
              </w:rPr>
              <w:t xml:space="preserve">Additional laboratory supplies are anticipated in association with new edition of lab manual. </w:t>
            </w:r>
          </w:p>
        </w:tc>
        <w:tc>
          <w:tcPr>
            <w:tcW w:w="1440" w:type="dxa"/>
          </w:tcPr>
          <w:p w14:paraId="2637553B" w14:textId="77777777" w:rsidR="004F5296" w:rsidRPr="00174EF8" w:rsidRDefault="00455D6D" w:rsidP="00455D6D">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$100 </w:t>
            </w:r>
          </w:p>
        </w:tc>
      </w:tr>
      <w:tr w:rsidR="004F5296" w:rsidRPr="00174EF8" w14:paraId="07226311" w14:textId="77777777" w:rsidTr="009D6DC9">
        <w:tc>
          <w:tcPr>
            <w:tcW w:w="990" w:type="dxa"/>
          </w:tcPr>
          <w:p w14:paraId="6C218AC3"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5DD53DD2" w14:textId="77777777" w:rsidR="004F5296" w:rsidRPr="00174EF8" w:rsidRDefault="00FA497F" w:rsidP="00B22691">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Outreach brochures </w:t>
            </w:r>
            <w:del w:id="18" w:author="Cheung, Wing" w:date="2015-12-16T14:16:00Z">
              <w:r w:rsidDel="00B22691">
                <w:rPr>
                  <w:rFonts w:ascii="Arial" w:eastAsia="Times New Roman" w:hAnsi="Arial" w:cs="Arial"/>
                  <w:b/>
                  <w:sz w:val="16"/>
                  <w:szCs w:val="16"/>
                </w:rPr>
                <w:delText>and supplies</w:delText>
              </w:r>
            </w:del>
          </w:p>
        </w:tc>
        <w:tc>
          <w:tcPr>
            <w:tcW w:w="990" w:type="dxa"/>
          </w:tcPr>
          <w:p w14:paraId="58B1792E" w14:textId="77777777"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2B82B606" w14:textId="77777777" w:rsidR="004F5296" w:rsidRPr="00174EF8" w:rsidRDefault="00FA497F" w:rsidP="009D6DC9">
            <w:pPr>
              <w:spacing w:after="0" w:line="240" w:lineRule="auto"/>
              <w:rPr>
                <w:rFonts w:ascii="Times New Roman" w:eastAsia="Times New Roman" w:hAnsi="Times New Roman"/>
                <w:sz w:val="24"/>
                <w:szCs w:val="24"/>
              </w:rPr>
            </w:pPr>
            <w:r>
              <w:rPr>
                <w:rFonts w:ascii="Arial" w:eastAsia="Times New Roman" w:hAnsi="Arial" w:cs="Arial"/>
                <w:b/>
                <w:noProof/>
                <w:sz w:val="16"/>
                <w:szCs w:val="16"/>
              </w:rPr>
              <w:t>1,2,3,4</w:t>
            </w:r>
          </w:p>
        </w:tc>
        <w:tc>
          <w:tcPr>
            <w:tcW w:w="1620" w:type="dxa"/>
          </w:tcPr>
          <w:p w14:paraId="508DD5A0" w14:textId="77777777" w:rsidR="004F5296" w:rsidRPr="00174EF8" w:rsidRDefault="00FA497F" w:rsidP="009D6DC9">
            <w:pPr>
              <w:spacing w:after="0" w:line="240" w:lineRule="auto"/>
              <w:rPr>
                <w:rFonts w:ascii="Times New Roman" w:eastAsia="Times New Roman" w:hAnsi="Times New Roman"/>
                <w:sz w:val="24"/>
                <w:szCs w:val="24"/>
              </w:rPr>
            </w:pPr>
            <w:r>
              <w:rPr>
                <w:rFonts w:ascii="Arial" w:eastAsia="Times New Roman" w:hAnsi="Arial" w:cs="Arial"/>
                <w:b/>
                <w:noProof/>
                <w:sz w:val="16"/>
                <w:szCs w:val="16"/>
              </w:rPr>
              <w:t>Aligns with college mission statement</w:t>
            </w:r>
          </w:p>
        </w:tc>
        <w:tc>
          <w:tcPr>
            <w:tcW w:w="5400" w:type="dxa"/>
          </w:tcPr>
          <w:p w14:paraId="6C4945F8" w14:textId="77777777" w:rsidR="004F5296" w:rsidRPr="00174EF8" w:rsidRDefault="00FA497F" w:rsidP="00B22691">
            <w:pPr>
              <w:spacing w:after="0" w:line="240" w:lineRule="auto"/>
              <w:rPr>
                <w:rFonts w:ascii="Times New Roman" w:eastAsia="Times New Roman" w:hAnsi="Times New Roman"/>
                <w:sz w:val="24"/>
                <w:szCs w:val="24"/>
              </w:rPr>
            </w:pPr>
            <w:r>
              <w:rPr>
                <w:rFonts w:ascii="Arial" w:eastAsia="Times New Roman" w:hAnsi="Arial" w:cs="Arial"/>
                <w:b/>
                <w:sz w:val="16"/>
                <w:szCs w:val="16"/>
              </w:rPr>
              <w:t>Brochures and posters need to be created for our outreach program to promote GIS, Geography, STEM, and our new programs</w:t>
            </w:r>
            <w:ins w:id="19" w:author="Cheung, Wing" w:date="2015-12-16T14:24:00Z">
              <w:r w:rsidR="00B22691">
                <w:rPr>
                  <w:rFonts w:ascii="Arial" w:eastAsia="Times New Roman" w:hAnsi="Arial" w:cs="Arial"/>
                  <w:b/>
                  <w:sz w:val="16"/>
                  <w:szCs w:val="16"/>
                </w:rPr>
                <w:t xml:space="preserve"> in UAS and Environmental Studies</w:t>
              </w:r>
            </w:ins>
            <w:r w:rsidRPr="00455D6D">
              <w:rPr>
                <w:rFonts w:ascii="Arial" w:eastAsia="Times New Roman" w:hAnsi="Arial" w:cs="Arial"/>
                <w:b/>
                <w:sz w:val="16"/>
                <w:szCs w:val="16"/>
              </w:rPr>
              <w:t>.</w:t>
            </w:r>
            <w:r>
              <w:rPr>
                <w:rFonts w:ascii="Arial" w:eastAsia="Times New Roman" w:hAnsi="Arial" w:cs="Arial"/>
                <w:b/>
                <w:sz w:val="16"/>
                <w:szCs w:val="16"/>
              </w:rPr>
              <w:t xml:space="preserve"> </w:t>
            </w:r>
            <w:del w:id="20" w:author="Cheung, Wing" w:date="2015-12-16T14:17:00Z">
              <w:r w:rsidDel="00B22691">
                <w:rPr>
                  <w:rFonts w:ascii="Arial" w:eastAsia="Times New Roman" w:hAnsi="Arial" w:cs="Arial"/>
                  <w:b/>
                  <w:sz w:val="16"/>
                  <w:szCs w:val="16"/>
                </w:rPr>
                <w:delText xml:space="preserve">This item will also cover cost associated with acquiring food and supplies (e.g. markers) needed for outreach activities. </w:delText>
              </w:r>
            </w:del>
          </w:p>
        </w:tc>
        <w:tc>
          <w:tcPr>
            <w:tcW w:w="1440" w:type="dxa"/>
          </w:tcPr>
          <w:p w14:paraId="520E3C0B" w14:textId="77777777" w:rsidR="004F5296" w:rsidRPr="00174EF8" w:rsidRDefault="00FA497F" w:rsidP="00B22691">
            <w:pPr>
              <w:spacing w:after="0" w:line="240" w:lineRule="auto"/>
              <w:rPr>
                <w:rFonts w:ascii="Times New Roman" w:eastAsia="Times New Roman" w:hAnsi="Times New Roman"/>
                <w:sz w:val="24"/>
                <w:szCs w:val="24"/>
              </w:rPr>
            </w:pPr>
            <w:r>
              <w:rPr>
                <w:rFonts w:ascii="Arial" w:eastAsia="Times New Roman" w:hAnsi="Arial" w:cs="Arial"/>
                <w:b/>
                <w:sz w:val="16"/>
                <w:szCs w:val="16"/>
              </w:rPr>
              <w:t>$</w:t>
            </w:r>
            <w:del w:id="21" w:author="Cheung, Wing" w:date="2015-12-16T14:17:00Z">
              <w:r w:rsidDel="00B22691">
                <w:rPr>
                  <w:rFonts w:ascii="Arial" w:eastAsia="Times New Roman" w:hAnsi="Arial" w:cs="Arial"/>
                  <w:b/>
                  <w:sz w:val="16"/>
                  <w:szCs w:val="16"/>
                </w:rPr>
                <w:delText>1,</w:delText>
              </w:r>
              <w:commentRangeStart w:id="22"/>
              <w:r w:rsidDel="00B22691">
                <w:rPr>
                  <w:rFonts w:ascii="Arial" w:eastAsia="Times New Roman" w:hAnsi="Arial" w:cs="Arial"/>
                  <w:b/>
                  <w:sz w:val="16"/>
                  <w:szCs w:val="16"/>
                </w:rPr>
                <w:delText>000</w:delText>
              </w:r>
              <w:commentRangeEnd w:id="22"/>
              <w:r w:rsidR="00711CCB" w:rsidDel="00B22691">
                <w:rPr>
                  <w:rStyle w:val="CommentReference"/>
                </w:rPr>
                <w:commentReference w:id="22"/>
              </w:r>
            </w:del>
            <w:ins w:id="23" w:author="Cheung, Wing" w:date="2015-12-16T14:24:00Z">
              <w:r w:rsidR="00B22691">
                <w:rPr>
                  <w:rFonts w:ascii="Arial" w:eastAsia="Times New Roman" w:hAnsi="Arial" w:cs="Arial"/>
                  <w:b/>
                  <w:sz w:val="16"/>
                  <w:szCs w:val="16"/>
                </w:rPr>
                <w:t>7</w:t>
              </w:r>
            </w:ins>
            <w:ins w:id="24" w:author="Cheung, Wing" w:date="2015-12-16T14:17:00Z">
              <w:r w:rsidR="00B22691">
                <w:rPr>
                  <w:rFonts w:ascii="Arial" w:eastAsia="Times New Roman" w:hAnsi="Arial" w:cs="Arial"/>
                  <w:b/>
                  <w:sz w:val="16"/>
                  <w:szCs w:val="16"/>
                </w:rPr>
                <w:t>00</w:t>
              </w:r>
            </w:ins>
          </w:p>
        </w:tc>
      </w:tr>
      <w:tr w:rsidR="00B22691" w:rsidRPr="00174EF8" w14:paraId="227D4B57" w14:textId="77777777" w:rsidTr="009D6DC9">
        <w:trPr>
          <w:ins w:id="25" w:author="Cheung, Wing" w:date="2015-12-16T14:16:00Z"/>
        </w:trPr>
        <w:tc>
          <w:tcPr>
            <w:tcW w:w="990" w:type="dxa"/>
          </w:tcPr>
          <w:p w14:paraId="4D3F3A53" w14:textId="77777777" w:rsidR="00B22691" w:rsidRDefault="00B22691" w:rsidP="009D6DC9">
            <w:pPr>
              <w:spacing w:after="0" w:line="240" w:lineRule="auto"/>
              <w:rPr>
                <w:ins w:id="26" w:author="Cheung, Wing" w:date="2015-12-16T14:16:00Z"/>
                <w:rFonts w:ascii="Arial" w:eastAsia="Times New Roman" w:hAnsi="Arial" w:cs="Arial"/>
                <w:b/>
                <w:color w:val="000000"/>
                <w:sz w:val="16"/>
                <w:szCs w:val="16"/>
              </w:rPr>
            </w:pPr>
            <w:ins w:id="27" w:author="Cheung, Wing" w:date="2015-12-16T14:16:00Z">
              <w:r>
                <w:rPr>
                  <w:rFonts w:ascii="Arial" w:eastAsia="Times New Roman" w:hAnsi="Arial" w:cs="Arial"/>
                  <w:b/>
                  <w:color w:val="000000"/>
                  <w:sz w:val="16"/>
                  <w:szCs w:val="16"/>
                </w:rPr>
                <w:t xml:space="preserve">C6. </w:t>
              </w:r>
            </w:ins>
          </w:p>
        </w:tc>
        <w:tc>
          <w:tcPr>
            <w:tcW w:w="1350" w:type="dxa"/>
          </w:tcPr>
          <w:p w14:paraId="0DAD5002" w14:textId="77777777" w:rsidR="00B22691" w:rsidRDefault="00B22691" w:rsidP="009D6DC9">
            <w:pPr>
              <w:spacing w:after="0" w:line="240" w:lineRule="auto"/>
              <w:rPr>
                <w:ins w:id="28" w:author="Cheung, Wing" w:date="2015-12-16T14:16:00Z"/>
                <w:rFonts w:ascii="Arial" w:eastAsia="Times New Roman" w:hAnsi="Arial" w:cs="Arial"/>
                <w:b/>
                <w:sz w:val="16"/>
                <w:szCs w:val="16"/>
              </w:rPr>
            </w:pPr>
            <w:ins w:id="29" w:author="Cheung, Wing" w:date="2015-12-16T14:16:00Z">
              <w:r>
                <w:rPr>
                  <w:rFonts w:ascii="Arial" w:eastAsia="Times New Roman" w:hAnsi="Arial" w:cs="Arial"/>
                  <w:b/>
                  <w:sz w:val="16"/>
                  <w:szCs w:val="16"/>
                </w:rPr>
                <w:t>Outreach food and supplies</w:t>
              </w:r>
            </w:ins>
          </w:p>
        </w:tc>
        <w:tc>
          <w:tcPr>
            <w:tcW w:w="990" w:type="dxa"/>
          </w:tcPr>
          <w:p w14:paraId="4CE305A3" w14:textId="77777777" w:rsidR="00B22691" w:rsidRDefault="00B22691" w:rsidP="009D6DC9">
            <w:pPr>
              <w:spacing w:after="0" w:line="240" w:lineRule="auto"/>
              <w:rPr>
                <w:ins w:id="30" w:author="Cheung, Wing" w:date="2015-12-16T14:16:00Z"/>
                <w:rFonts w:ascii="Arial" w:eastAsia="Times New Roman" w:hAnsi="Arial" w:cs="Arial"/>
                <w:b/>
                <w:sz w:val="16"/>
                <w:szCs w:val="16"/>
              </w:rPr>
            </w:pPr>
            <w:ins w:id="31" w:author="Cheung, Wing" w:date="2015-12-16T14:16:00Z">
              <w:r>
                <w:rPr>
                  <w:rFonts w:ascii="Arial" w:eastAsia="Times New Roman" w:hAnsi="Arial" w:cs="Arial"/>
                  <w:b/>
                  <w:sz w:val="16"/>
                  <w:szCs w:val="16"/>
                </w:rPr>
                <w:t>400010</w:t>
              </w:r>
            </w:ins>
          </w:p>
        </w:tc>
        <w:tc>
          <w:tcPr>
            <w:tcW w:w="1350" w:type="dxa"/>
          </w:tcPr>
          <w:p w14:paraId="3C5C1ECC" w14:textId="77777777" w:rsidR="00B22691" w:rsidRDefault="00B22691" w:rsidP="009D6DC9">
            <w:pPr>
              <w:spacing w:after="0" w:line="240" w:lineRule="auto"/>
              <w:rPr>
                <w:ins w:id="32" w:author="Cheung, Wing" w:date="2015-12-16T14:16:00Z"/>
                <w:rFonts w:ascii="Arial" w:eastAsia="Times New Roman" w:hAnsi="Arial" w:cs="Arial"/>
                <w:b/>
                <w:noProof/>
                <w:sz w:val="16"/>
                <w:szCs w:val="16"/>
              </w:rPr>
            </w:pPr>
            <w:ins w:id="33" w:author="Cheung, Wing" w:date="2015-12-16T14:16:00Z">
              <w:r>
                <w:rPr>
                  <w:rFonts w:ascii="Arial" w:eastAsia="Times New Roman" w:hAnsi="Arial" w:cs="Arial"/>
                  <w:b/>
                  <w:noProof/>
                  <w:sz w:val="16"/>
                  <w:szCs w:val="16"/>
                </w:rPr>
                <w:t>1,2,3,4</w:t>
              </w:r>
            </w:ins>
          </w:p>
        </w:tc>
        <w:tc>
          <w:tcPr>
            <w:tcW w:w="1620" w:type="dxa"/>
          </w:tcPr>
          <w:p w14:paraId="3516571F" w14:textId="77777777" w:rsidR="00B22691" w:rsidRDefault="00B22691" w:rsidP="009D6DC9">
            <w:pPr>
              <w:spacing w:after="0" w:line="240" w:lineRule="auto"/>
              <w:rPr>
                <w:ins w:id="34" w:author="Cheung, Wing" w:date="2015-12-16T14:16:00Z"/>
                <w:rFonts w:ascii="Arial" w:eastAsia="Times New Roman" w:hAnsi="Arial" w:cs="Arial"/>
                <w:b/>
                <w:noProof/>
                <w:sz w:val="16"/>
                <w:szCs w:val="16"/>
              </w:rPr>
            </w:pPr>
            <w:ins w:id="35" w:author="Cheung, Wing" w:date="2015-12-16T14:16:00Z">
              <w:r>
                <w:rPr>
                  <w:rFonts w:ascii="Arial" w:eastAsia="Times New Roman" w:hAnsi="Arial" w:cs="Arial"/>
                  <w:b/>
                  <w:noProof/>
                  <w:sz w:val="16"/>
                  <w:szCs w:val="16"/>
                </w:rPr>
                <w:t>Aligns with college mission statement</w:t>
              </w:r>
            </w:ins>
          </w:p>
        </w:tc>
        <w:tc>
          <w:tcPr>
            <w:tcW w:w="5400" w:type="dxa"/>
          </w:tcPr>
          <w:p w14:paraId="35190007" w14:textId="77777777" w:rsidR="00B22691" w:rsidRDefault="00B22691" w:rsidP="00B22691">
            <w:pPr>
              <w:spacing w:after="0" w:line="240" w:lineRule="auto"/>
              <w:rPr>
                <w:ins w:id="36" w:author="Cheung, Wing" w:date="2015-12-16T14:16:00Z"/>
                <w:rFonts w:ascii="Arial" w:eastAsia="Times New Roman" w:hAnsi="Arial" w:cs="Arial"/>
                <w:b/>
                <w:sz w:val="16"/>
                <w:szCs w:val="16"/>
              </w:rPr>
            </w:pPr>
            <w:ins w:id="37" w:author="Cheung, Wing" w:date="2015-12-16T14:17:00Z">
              <w:r>
                <w:rPr>
                  <w:rFonts w:ascii="Arial" w:eastAsia="Times New Roman" w:hAnsi="Arial" w:cs="Arial"/>
                  <w:b/>
                  <w:sz w:val="16"/>
                  <w:szCs w:val="16"/>
                </w:rPr>
                <w:t>Food and supplies (e.g. markers,</w:t>
              </w:r>
            </w:ins>
            <w:ins w:id="38" w:author="Cheung, Wing" w:date="2015-12-16T14:23:00Z">
              <w:r>
                <w:rPr>
                  <w:rFonts w:ascii="Arial" w:eastAsia="Times New Roman" w:hAnsi="Arial" w:cs="Arial"/>
                  <w:b/>
                  <w:sz w:val="16"/>
                  <w:szCs w:val="16"/>
                </w:rPr>
                <w:t xml:space="preserve"> </w:t>
              </w:r>
            </w:ins>
            <w:ins w:id="39" w:author="Cheung, Wing" w:date="2015-12-16T14:28:00Z">
              <w:r w:rsidR="00EB58A9">
                <w:rPr>
                  <w:rFonts w:ascii="Arial" w:eastAsia="Times New Roman" w:hAnsi="Arial" w:cs="Arial"/>
                  <w:b/>
                  <w:sz w:val="16"/>
                  <w:szCs w:val="16"/>
                </w:rPr>
                <w:t xml:space="preserve">batteries, </w:t>
              </w:r>
            </w:ins>
            <w:ins w:id="40" w:author="Cheung, Wing" w:date="2015-12-16T14:23:00Z">
              <w:r>
                <w:rPr>
                  <w:rFonts w:ascii="Arial" w:eastAsia="Times New Roman" w:hAnsi="Arial" w:cs="Arial"/>
                  <w:b/>
                  <w:sz w:val="16"/>
                  <w:szCs w:val="16"/>
                </w:rPr>
                <w:t>ink</w:t>
              </w:r>
            </w:ins>
            <w:ins w:id="41" w:author="Cheung, Wing" w:date="2015-12-16T14:22:00Z">
              <w:r>
                <w:rPr>
                  <w:rFonts w:ascii="Arial" w:eastAsia="Times New Roman" w:hAnsi="Arial" w:cs="Arial"/>
                  <w:b/>
                  <w:sz w:val="16"/>
                  <w:szCs w:val="16"/>
                </w:rPr>
                <w:t>) are need</w:t>
              </w:r>
            </w:ins>
            <w:ins w:id="42" w:author="Cheung, Wing" w:date="2015-12-16T14:23:00Z">
              <w:r>
                <w:rPr>
                  <w:rFonts w:ascii="Arial" w:eastAsia="Times New Roman" w:hAnsi="Arial" w:cs="Arial"/>
                  <w:b/>
                  <w:sz w:val="16"/>
                  <w:szCs w:val="16"/>
                </w:rPr>
                <w:t>ed to implement interactive activities that will be the key to these</w:t>
              </w:r>
            </w:ins>
            <w:ins w:id="43" w:author="Cheung, Wing" w:date="2015-12-16T14:24:00Z">
              <w:r>
                <w:rPr>
                  <w:rFonts w:ascii="Arial" w:eastAsia="Times New Roman" w:hAnsi="Arial" w:cs="Arial"/>
                  <w:b/>
                  <w:sz w:val="16"/>
                  <w:szCs w:val="16"/>
                </w:rPr>
                <w:t xml:space="preserve"> events’ successes. </w:t>
              </w:r>
            </w:ins>
          </w:p>
        </w:tc>
        <w:tc>
          <w:tcPr>
            <w:tcW w:w="1440" w:type="dxa"/>
          </w:tcPr>
          <w:p w14:paraId="1B22D620" w14:textId="77777777" w:rsidR="00B22691" w:rsidRDefault="00B22691" w:rsidP="009D6DC9">
            <w:pPr>
              <w:spacing w:after="0" w:line="240" w:lineRule="auto"/>
              <w:rPr>
                <w:ins w:id="44" w:author="Cheung, Wing" w:date="2015-12-16T14:16:00Z"/>
                <w:rFonts w:ascii="Arial" w:eastAsia="Times New Roman" w:hAnsi="Arial" w:cs="Arial"/>
                <w:b/>
                <w:sz w:val="16"/>
                <w:szCs w:val="16"/>
              </w:rPr>
            </w:pPr>
            <w:ins w:id="45" w:author="Cheung, Wing" w:date="2015-12-16T14:17:00Z">
              <w:r>
                <w:rPr>
                  <w:rFonts w:ascii="Arial" w:eastAsia="Times New Roman" w:hAnsi="Arial" w:cs="Arial"/>
                  <w:b/>
                  <w:sz w:val="16"/>
                  <w:szCs w:val="16"/>
                </w:rPr>
                <w:t>$500</w:t>
              </w:r>
            </w:ins>
          </w:p>
        </w:tc>
      </w:tr>
    </w:tbl>
    <w:p w14:paraId="3BC0078C" w14:textId="77777777"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7" w:history="1">
        <w:r w:rsidR="008A6CC8">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7E9124B0" w14:textId="77777777" w:rsidTr="009D6DC9">
        <w:trPr>
          <w:tblHeader/>
        </w:trPr>
        <w:tc>
          <w:tcPr>
            <w:tcW w:w="990" w:type="dxa"/>
            <w:tcBorders>
              <w:top w:val="single" w:sz="4" w:space="0" w:color="000000"/>
            </w:tcBorders>
          </w:tcPr>
          <w:p w14:paraId="50EE4F83"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14:paraId="616D43A2"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37C87F09"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21BE464D"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1B9BBD22"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40B38DEE" w14:textId="77777777" w:rsidR="004F5296" w:rsidRPr="00AC4415" w:rsidRDefault="004F5296" w:rsidP="009D6DC9">
            <w:pPr>
              <w:spacing w:after="0" w:line="240" w:lineRule="auto"/>
              <w:jc w:val="center"/>
              <w:rPr>
                <w:rFonts w:ascii="Arial" w:eastAsia="Times New Roman" w:hAnsi="Arial" w:cs="Arial"/>
                <w:b/>
                <w:sz w:val="16"/>
                <w:szCs w:val="16"/>
              </w:rPr>
            </w:pPr>
          </w:p>
          <w:p w14:paraId="4358AF5D"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3C4C5CB3" w14:textId="77777777" w:rsidR="004F5296" w:rsidRPr="00AC4415" w:rsidRDefault="001C316F" w:rsidP="0017560D">
            <w:pPr>
              <w:spacing w:after="0" w:line="240" w:lineRule="auto"/>
              <w:jc w:val="center"/>
              <w:rPr>
                <w:rFonts w:ascii="Arial" w:eastAsia="Times New Roman" w:hAnsi="Arial" w:cs="Arial"/>
                <w:b/>
                <w:sz w:val="16"/>
                <w:szCs w:val="16"/>
              </w:rPr>
            </w:pPr>
            <w:hyperlink r:id="rId28"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88D17AB"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37D1D064"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07345AEF"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EC1B083" w14:textId="77777777" w:rsidTr="009D6DC9">
        <w:tc>
          <w:tcPr>
            <w:tcW w:w="990" w:type="dxa"/>
          </w:tcPr>
          <w:p w14:paraId="2139780A"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34BED41A" w14:textId="77777777" w:rsidR="004F5296" w:rsidRPr="00174EF8" w:rsidRDefault="003D60AF" w:rsidP="009D6DC9">
            <w:pPr>
              <w:spacing w:after="0" w:line="240" w:lineRule="auto"/>
              <w:rPr>
                <w:rFonts w:ascii="Times New Roman" w:eastAsia="Times New Roman" w:hAnsi="Times New Roman"/>
                <w:sz w:val="24"/>
                <w:szCs w:val="24"/>
              </w:rPr>
            </w:pPr>
            <w:r w:rsidRPr="004B4953">
              <w:rPr>
                <w:rFonts w:ascii="Arial" w:eastAsia="Times New Roman" w:hAnsi="Arial" w:cs="Arial"/>
                <w:b/>
                <w:noProof/>
                <w:sz w:val="16"/>
                <w:szCs w:val="16"/>
              </w:rPr>
              <w:t>Software maintenance agreement supporting GIS classroom instructio</w:t>
            </w:r>
            <w:r>
              <w:rPr>
                <w:rFonts w:ascii="Arial" w:eastAsia="Times New Roman" w:hAnsi="Arial" w:cs="Arial"/>
                <w:b/>
                <w:noProof/>
                <w:sz w:val="16"/>
                <w:szCs w:val="16"/>
              </w:rPr>
              <w:t>n</w:t>
            </w:r>
          </w:p>
        </w:tc>
        <w:tc>
          <w:tcPr>
            <w:tcW w:w="990" w:type="dxa"/>
          </w:tcPr>
          <w:p w14:paraId="17DBB354" w14:textId="77777777"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627B54BC" w14:textId="77777777" w:rsidR="004F5296" w:rsidRPr="00174EF8" w:rsidRDefault="003D60AF" w:rsidP="009D6DC9">
            <w:pPr>
              <w:spacing w:after="0" w:line="240" w:lineRule="auto"/>
              <w:rPr>
                <w:rFonts w:ascii="Times New Roman" w:eastAsia="Times New Roman" w:hAnsi="Times New Roman"/>
                <w:sz w:val="24"/>
                <w:szCs w:val="24"/>
              </w:rPr>
            </w:pPr>
            <w:r>
              <w:rPr>
                <w:rFonts w:ascii="Arial" w:eastAsia="Times New Roman" w:hAnsi="Arial" w:cs="Arial"/>
                <w:b/>
                <w:noProof/>
                <w:sz w:val="16"/>
                <w:szCs w:val="16"/>
              </w:rPr>
              <w:t>1,2,3,4</w:t>
            </w:r>
          </w:p>
        </w:tc>
        <w:tc>
          <w:tcPr>
            <w:tcW w:w="1620" w:type="dxa"/>
          </w:tcPr>
          <w:p w14:paraId="306EAB7B" w14:textId="77777777" w:rsidR="004F5296" w:rsidRPr="00174EF8" w:rsidRDefault="003D60AF"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A</w:t>
            </w:r>
            <w:r>
              <w:rPr>
                <w:rFonts w:ascii="Arial" w:eastAsia="Times New Roman" w:hAnsi="Arial" w:cs="Arial"/>
                <w:b/>
                <w:noProof/>
                <w:sz w:val="16"/>
                <w:szCs w:val="16"/>
              </w:rPr>
              <w:t>ligns with college mission statement</w:t>
            </w:r>
          </w:p>
        </w:tc>
        <w:tc>
          <w:tcPr>
            <w:tcW w:w="5400" w:type="dxa"/>
          </w:tcPr>
          <w:p w14:paraId="20B558D7" w14:textId="77777777" w:rsidR="004F5296" w:rsidRPr="00174EF8" w:rsidRDefault="003D60AF" w:rsidP="009D6DC9">
            <w:pPr>
              <w:spacing w:after="0" w:line="240" w:lineRule="auto"/>
              <w:rPr>
                <w:rFonts w:ascii="Times New Roman" w:eastAsia="Times New Roman" w:hAnsi="Times New Roman"/>
                <w:sz w:val="24"/>
                <w:szCs w:val="24"/>
              </w:rPr>
            </w:pPr>
            <w:r w:rsidRPr="004B4953">
              <w:rPr>
                <w:rFonts w:ascii="Arial" w:eastAsia="Times New Roman" w:hAnsi="Arial" w:cs="Arial"/>
                <w:b/>
                <w:noProof/>
                <w:sz w:val="16"/>
                <w:szCs w:val="16"/>
              </w:rPr>
              <w:t>The GIS software and remote sensing software currently installed in the GIS labs requires annual maintenance.  Annual maintenance ensures that the software are up to industry-standard, which in turn ensures that students are acquiring the skills that are needed to pursue advanced education in GIS and geography, or a fulfilling career in GIS.</w:t>
            </w:r>
            <w:r>
              <w:rPr>
                <w:rFonts w:ascii="Arial" w:eastAsia="Times New Roman" w:hAnsi="Arial" w:cs="Arial"/>
                <w:b/>
                <w:noProof/>
                <w:sz w:val="16"/>
                <w:szCs w:val="16"/>
              </w:rPr>
              <w:t xml:space="preserve">  This agreement has been grant funded in the past .  However, grant funding has ended.</w:t>
            </w:r>
          </w:p>
        </w:tc>
        <w:tc>
          <w:tcPr>
            <w:tcW w:w="1440" w:type="dxa"/>
          </w:tcPr>
          <w:p w14:paraId="681DEAB3" w14:textId="77777777" w:rsidR="004F5296" w:rsidRPr="00174EF8" w:rsidRDefault="003D60AF" w:rsidP="00B71113">
            <w:pPr>
              <w:spacing w:after="0" w:line="240" w:lineRule="auto"/>
              <w:rPr>
                <w:rFonts w:ascii="Times New Roman" w:eastAsia="Times New Roman" w:hAnsi="Times New Roman"/>
                <w:sz w:val="24"/>
                <w:szCs w:val="24"/>
              </w:rPr>
            </w:pPr>
            <w:r>
              <w:rPr>
                <w:rFonts w:ascii="Arial" w:eastAsia="Times New Roman" w:hAnsi="Arial" w:cs="Arial"/>
                <w:b/>
                <w:noProof/>
                <w:sz w:val="16"/>
                <w:szCs w:val="16"/>
              </w:rPr>
              <w:t>$</w:t>
            </w:r>
            <w:r w:rsidR="00B71113">
              <w:rPr>
                <w:rFonts w:ascii="Arial" w:eastAsia="Times New Roman" w:hAnsi="Arial" w:cs="Arial"/>
                <w:b/>
                <w:noProof/>
                <w:sz w:val="16"/>
                <w:szCs w:val="16"/>
              </w:rPr>
              <w:t>4</w:t>
            </w:r>
            <w:r>
              <w:rPr>
                <w:rFonts w:ascii="Arial" w:eastAsia="Times New Roman" w:hAnsi="Arial" w:cs="Arial"/>
                <w:b/>
                <w:noProof/>
                <w:sz w:val="16"/>
                <w:szCs w:val="16"/>
              </w:rPr>
              <w:t>,500 ongoing</w:t>
            </w:r>
          </w:p>
        </w:tc>
      </w:tr>
      <w:tr w:rsidR="004F5296" w:rsidRPr="00174EF8" w14:paraId="2B12FBD8" w14:textId="77777777" w:rsidTr="009D6DC9">
        <w:tc>
          <w:tcPr>
            <w:tcW w:w="990" w:type="dxa"/>
          </w:tcPr>
          <w:p w14:paraId="479D897A"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01AFD8C7" w14:textId="77777777" w:rsidR="004F5296" w:rsidRPr="00174EF8" w:rsidRDefault="004F5296" w:rsidP="003D60AF">
            <w:pPr>
              <w:spacing w:after="0" w:line="240" w:lineRule="auto"/>
              <w:rPr>
                <w:rFonts w:ascii="Times New Roman" w:eastAsia="Times New Roman" w:hAnsi="Times New Roman"/>
                <w:sz w:val="24"/>
                <w:szCs w:val="24"/>
              </w:rPr>
            </w:pPr>
          </w:p>
        </w:tc>
        <w:tc>
          <w:tcPr>
            <w:tcW w:w="990" w:type="dxa"/>
          </w:tcPr>
          <w:p w14:paraId="521BFA65" w14:textId="77777777" w:rsidR="004F5296" w:rsidRPr="00174EF8" w:rsidRDefault="004F5296" w:rsidP="009D6DC9">
            <w:pPr>
              <w:spacing w:after="0" w:line="240" w:lineRule="auto"/>
              <w:rPr>
                <w:rFonts w:ascii="Times New Roman" w:eastAsia="Times New Roman" w:hAnsi="Times New Roman"/>
                <w:sz w:val="24"/>
                <w:szCs w:val="24"/>
              </w:rPr>
            </w:pPr>
          </w:p>
        </w:tc>
        <w:tc>
          <w:tcPr>
            <w:tcW w:w="1350" w:type="dxa"/>
          </w:tcPr>
          <w:p w14:paraId="1661E610" w14:textId="77777777" w:rsidR="004F5296" w:rsidRPr="00174EF8" w:rsidRDefault="004F5296" w:rsidP="009D6DC9">
            <w:pPr>
              <w:spacing w:after="0" w:line="240" w:lineRule="auto"/>
              <w:rPr>
                <w:rFonts w:ascii="Times New Roman" w:eastAsia="Times New Roman" w:hAnsi="Times New Roman"/>
                <w:sz w:val="24"/>
                <w:szCs w:val="24"/>
              </w:rPr>
            </w:pPr>
          </w:p>
        </w:tc>
        <w:tc>
          <w:tcPr>
            <w:tcW w:w="1620" w:type="dxa"/>
          </w:tcPr>
          <w:p w14:paraId="44C3B779" w14:textId="77777777" w:rsidR="004F5296" w:rsidRPr="00174EF8" w:rsidRDefault="004F5296" w:rsidP="009D6DC9">
            <w:pPr>
              <w:spacing w:after="0" w:line="240" w:lineRule="auto"/>
              <w:rPr>
                <w:rFonts w:ascii="Times New Roman" w:eastAsia="Times New Roman" w:hAnsi="Times New Roman"/>
                <w:sz w:val="24"/>
                <w:szCs w:val="24"/>
              </w:rPr>
            </w:pPr>
          </w:p>
        </w:tc>
        <w:tc>
          <w:tcPr>
            <w:tcW w:w="5400" w:type="dxa"/>
          </w:tcPr>
          <w:p w14:paraId="2362779F" w14:textId="77777777" w:rsidR="004F5296" w:rsidRPr="00174EF8" w:rsidRDefault="004F5296" w:rsidP="00455D6D">
            <w:pPr>
              <w:spacing w:after="0" w:line="240" w:lineRule="auto"/>
              <w:rPr>
                <w:rFonts w:ascii="Times New Roman" w:eastAsia="Times New Roman" w:hAnsi="Times New Roman"/>
                <w:sz w:val="24"/>
                <w:szCs w:val="24"/>
              </w:rPr>
            </w:pPr>
          </w:p>
        </w:tc>
        <w:tc>
          <w:tcPr>
            <w:tcW w:w="1440" w:type="dxa"/>
          </w:tcPr>
          <w:p w14:paraId="1393E05D" w14:textId="77777777" w:rsidR="004F5296" w:rsidRPr="00174EF8" w:rsidRDefault="004F5296" w:rsidP="003D60AF">
            <w:pPr>
              <w:spacing w:after="0" w:line="240" w:lineRule="auto"/>
              <w:rPr>
                <w:rFonts w:ascii="Times New Roman" w:eastAsia="Times New Roman" w:hAnsi="Times New Roman"/>
                <w:sz w:val="24"/>
                <w:szCs w:val="24"/>
              </w:rPr>
            </w:pPr>
          </w:p>
        </w:tc>
      </w:tr>
      <w:tr w:rsidR="004F5296" w:rsidRPr="00174EF8" w14:paraId="63243B51" w14:textId="77777777" w:rsidTr="009D6DC9">
        <w:tc>
          <w:tcPr>
            <w:tcW w:w="990" w:type="dxa"/>
          </w:tcPr>
          <w:p w14:paraId="12545FD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49ECA04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5CE9FD6" w14:textId="77777777"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32D6A3D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F594E4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01D7A7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5F13FA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212B632D" w14:textId="77777777" w:rsidTr="009D6DC9">
        <w:tc>
          <w:tcPr>
            <w:tcW w:w="990" w:type="dxa"/>
          </w:tcPr>
          <w:p w14:paraId="0004751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460D6F1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C6C915E" w14:textId="77777777"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3C117EB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371BD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B337CB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14362A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EC111E0" w14:textId="77777777" w:rsidTr="009D6DC9">
        <w:tc>
          <w:tcPr>
            <w:tcW w:w="990" w:type="dxa"/>
          </w:tcPr>
          <w:p w14:paraId="18888107"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47CAAE8D"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5973C3A" w14:textId="77777777"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5EE513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2AE842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C105F1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B1E26B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2FD7A9D3"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1DBEF2B3" w14:textId="77777777" w:rsidTr="00CC6969">
        <w:trPr>
          <w:tblHeader/>
        </w:trPr>
        <w:tc>
          <w:tcPr>
            <w:tcW w:w="990" w:type="dxa"/>
            <w:tcBorders>
              <w:top w:val="single" w:sz="4" w:space="0" w:color="000000"/>
            </w:tcBorders>
          </w:tcPr>
          <w:p w14:paraId="7F9AC942"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7027DF5C"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44B0CC53"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4D9B6863"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E008ECE"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67363CE" w14:textId="77777777" w:rsidR="000D2808" w:rsidRPr="00AC4415" w:rsidRDefault="000D2808" w:rsidP="00CC6969">
            <w:pPr>
              <w:spacing w:after="0" w:line="240" w:lineRule="auto"/>
              <w:jc w:val="center"/>
              <w:rPr>
                <w:rFonts w:ascii="Arial" w:eastAsia="Times New Roman" w:hAnsi="Arial" w:cs="Arial"/>
                <w:b/>
                <w:sz w:val="16"/>
                <w:szCs w:val="16"/>
              </w:rPr>
            </w:pPr>
          </w:p>
          <w:p w14:paraId="23C8B00D"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6516B0DF" w14:textId="77777777" w:rsidR="000D2808" w:rsidRPr="00AC4415" w:rsidRDefault="001C316F" w:rsidP="0017560D">
            <w:pPr>
              <w:spacing w:after="0" w:line="240" w:lineRule="auto"/>
              <w:jc w:val="center"/>
              <w:rPr>
                <w:rFonts w:ascii="Arial" w:eastAsia="Times New Roman" w:hAnsi="Arial" w:cs="Arial"/>
                <w:b/>
                <w:sz w:val="16"/>
                <w:szCs w:val="16"/>
              </w:rPr>
            </w:pPr>
            <w:hyperlink r:id="rId29"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328C4629"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4A6C62FE"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3B1E8AC8" w14:textId="77777777" w:rsidR="000D2808" w:rsidRPr="00C8669F" w:rsidRDefault="000D2808" w:rsidP="00CC6969">
            <w:pPr>
              <w:spacing w:after="0" w:line="240" w:lineRule="auto"/>
              <w:jc w:val="center"/>
              <w:rPr>
                <w:rFonts w:ascii="Arial" w:eastAsia="Times New Roman" w:hAnsi="Arial" w:cs="Arial"/>
                <w:b/>
                <w:sz w:val="16"/>
                <w:szCs w:val="16"/>
              </w:rPr>
            </w:pPr>
          </w:p>
        </w:tc>
      </w:tr>
      <w:tr w:rsidR="00455D6D" w:rsidRPr="00174EF8" w14:paraId="59DF2525" w14:textId="77777777" w:rsidTr="00CC6969">
        <w:tc>
          <w:tcPr>
            <w:tcW w:w="990" w:type="dxa"/>
          </w:tcPr>
          <w:p w14:paraId="417180EA" w14:textId="77777777" w:rsidR="00455D6D" w:rsidRPr="00174EF8" w:rsidRDefault="00455D6D"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3A6B5A37" w14:textId="77777777" w:rsidR="00455D6D" w:rsidRPr="00174EF8" w:rsidRDefault="00455D6D" w:rsidP="00CC6969">
            <w:pPr>
              <w:spacing w:after="0" w:line="240" w:lineRule="auto"/>
              <w:rPr>
                <w:rFonts w:ascii="Times New Roman" w:eastAsia="Times New Roman" w:hAnsi="Times New Roman"/>
                <w:sz w:val="24"/>
                <w:szCs w:val="24"/>
              </w:rPr>
            </w:pPr>
            <w:del w:id="46" w:author="Cheung, Wing" w:date="2015-12-16T14:35:00Z">
              <w:r w:rsidRPr="00455D6D" w:rsidDel="00EB58A9">
                <w:rPr>
                  <w:rFonts w:ascii="Arial" w:eastAsia="Times New Roman" w:hAnsi="Arial" w:cs="Arial"/>
                  <w:b/>
                  <w:sz w:val="16"/>
                  <w:szCs w:val="16"/>
                </w:rPr>
                <w:delText>Travel and participation  at professional conference</w:delText>
              </w:r>
            </w:del>
          </w:p>
        </w:tc>
        <w:tc>
          <w:tcPr>
            <w:tcW w:w="990" w:type="dxa"/>
          </w:tcPr>
          <w:p w14:paraId="4370B537" w14:textId="77777777" w:rsidR="00455D6D" w:rsidRPr="00174EF8" w:rsidRDefault="00455D6D"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5E4D286" w14:textId="77777777" w:rsidR="00455D6D" w:rsidRPr="00174EF8" w:rsidRDefault="00455D6D" w:rsidP="00CC6969">
            <w:pPr>
              <w:spacing w:after="0" w:line="240" w:lineRule="auto"/>
              <w:rPr>
                <w:rFonts w:ascii="Times New Roman" w:eastAsia="Times New Roman" w:hAnsi="Times New Roman"/>
                <w:sz w:val="24"/>
                <w:szCs w:val="24"/>
              </w:rPr>
            </w:pPr>
            <w:del w:id="47" w:author="Cheung, Wing" w:date="2015-12-16T14:35:00Z">
              <w:r w:rsidDel="00EB58A9">
                <w:rPr>
                  <w:rFonts w:ascii="Arial" w:eastAsia="Times New Roman" w:hAnsi="Arial" w:cs="Arial"/>
                  <w:b/>
                  <w:noProof/>
                  <w:sz w:val="16"/>
                  <w:szCs w:val="16"/>
                </w:rPr>
                <w:delText>1,2,3,4</w:delText>
              </w:r>
            </w:del>
          </w:p>
        </w:tc>
        <w:tc>
          <w:tcPr>
            <w:tcW w:w="1620" w:type="dxa"/>
          </w:tcPr>
          <w:p w14:paraId="466D4CD3" w14:textId="77777777" w:rsidR="00455D6D" w:rsidRPr="00174EF8" w:rsidRDefault="00455D6D" w:rsidP="00CC6969">
            <w:pPr>
              <w:spacing w:after="0" w:line="240" w:lineRule="auto"/>
              <w:rPr>
                <w:rFonts w:ascii="Times New Roman" w:eastAsia="Times New Roman" w:hAnsi="Times New Roman"/>
                <w:sz w:val="24"/>
                <w:szCs w:val="24"/>
              </w:rPr>
            </w:pPr>
            <w:del w:id="48" w:author="Cheung, Wing" w:date="2015-12-16T14:35:00Z">
              <w:r w:rsidDel="00EB58A9">
                <w:rPr>
                  <w:rFonts w:ascii="Arial" w:eastAsia="Times New Roman" w:hAnsi="Arial" w:cs="Arial"/>
                  <w:b/>
                  <w:sz w:val="16"/>
                  <w:szCs w:val="16"/>
                </w:rPr>
                <w:delText>A</w:delText>
              </w:r>
              <w:r w:rsidDel="00EB58A9">
                <w:rPr>
                  <w:rFonts w:ascii="Arial" w:eastAsia="Times New Roman" w:hAnsi="Arial" w:cs="Arial"/>
                  <w:b/>
                  <w:noProof/>
                  <w:sz w:val="16"/>
                  <w:szCs w:val="16"/>
                </w:rPr>
                <w:delText>ligns with college mission statement</w:delText>
              </w:r>
            </w:del>
          </w:p>
        </w:tc>
        <w:tc>
          <w:tcPr>
            <w:tcW w:w="5400" w:type="dxa"/>
          </w:tcPr>
          <w:p w14:paraId="6A2914F0" w14:textId="77777777" w:rsidR="00EB58A9" w:rsidRPr="00174EF8" w:rsidRDefault="00455D6D" w:rsidP="00CC6969">
            <w:pPr>
              <w:spacing w:after="0" w:line="240" w:lineRule="auto"/>
              <w:rPr>
                <w:rFonts w:ascii="Times New Roman" w:eastAsia="Times New Roman" w:hAnsi="Times New Roman"/>
                <w:sz w:val="24"/>
                <w:szCs w:val="24"/>
              </w:rPr>
            </w:pPr>
            <w:del w:id="49" w:author="Cheung, Wing" w:date="2015-12-16T14:35:00Z">
              <w:r w:rsidDel="00EB58A9">
                <w:rPr>
                  <w:rFonts w:ascii="Arial" w:eastAsia="Times New Roman" w:hAnsi="Arial" w:cs="Arial"/>
                  <w:b/>
                  <w:sz w:val="16"/>
                  <w:szCs w:val="16"/>
                </w:rPr>
                <w:delText xml:space="preserve">Participation at professional conferences will help publicize the programs offered at Palomar College, and also create professional partnerships that can provide internship and employment opportunities for students. Instructors also need to travel to and participate at conferences to stay current in their </w:delText>
              </w:r>
              <w:commentRangeStart w:id="50"/>
              <w:r w:rsidDel="00EB58A9">
                <w:rPr>
                  <w:rFonts w:ascii="Arial" w:eastAsia="Times New Roman" w:hAnsi="Arial" w:cs="Arial"/>
                  <w:b/>
                  <w:sz w:val="16"/>
                  <w:szCs w:val="16"/>
                </w:rPr>
                <w:delText>fields</w:delText>
              </w:r>
              <w:commentRangeEnd w:id="50"/>
              <w:r w:rsidR="00711CCB" w:rsidDel="00EB58A9">
                <w:rPr>
                  <w:rStyle w:val="CommentReference"/>
                </w:rPr>
                <w:commentReference w:id="50"/>
              </w:r>
              <w:r w:rsidDel="00EB58A9">
                <w:rPr>
                  <w:rFonts w:ascii="Arial" w:eastAsia="Times New Roman" w:hAnsi="Arial" w:cs="Arial"/>
                  <w:b/>
                  <w:sz w:val="16"/>
                  <w:szCs w:val="16"/>
                </w:rPr>
                <w:delText>.</w:delText>
              </w:r>
            </w:del>
          </w:p>
        </w:tc>
        <w:tc>
          <w:tcPr>
            <w:tcW w:w="1440" w:type="dxa"/>
          </w:tcPr>
          <w:p w14:paraId="451536AB" w14:textId="77777777" w:rsidR="00455D6D" w:rsidRPr="00174EF8" w:rsidRDefault="00455D6D" w:rsidP="00320AF0">
            <w:pPr>
              <w:spacing w:after="0" w:line="240" w:lineRule="auto"/>
              <w:rPr>
                <w:rFonts w:ascii="Times New Roman" w:eastAsia="Times New Roman" w:hAnsi="Times New Roman"/>
                <w:sz w:val="24"/>
                <w:szCs w:val="24"/>
              </w:rPr>
            </w:pPr>
            <w:del w:id="51" w:author="Cheung, Wing" w:date="2015-12-16T14:35:00Z">
              <w:r w:rsidDel="00EB58A9">
                <w:rPr>
                  <w:rFonts w:ascii="Arial" w:eastAsia="Times New Roman" w:hAnsi="Arial" w:cs="Arial"/>
                  <w:b/>
                  <w:sz w:val="16"/>
                  <w:szCs w:val="16"/>
                </w:rPr>
                <w:delText>$</w:delText>
              </w:r>
              <w:r w:rsidR="00320AF0" w:rsidDel="00EB58A9">
                <w:rPr>
                  <w:rFonts w:ascii="Arial" w:eastAsia="Times New Roman" w:hAnsi="Arial" w:cs="Arial"/>
                  <w:b/>
                  <w:sz w:val="16"/>
                  <w:szCs w:val="16"/>
                </w:rPr>
                <w:delText>1</w:delText>
              </w:r>
              <w:r w:rsidR="00FA497F" w:rsidDel="00EB58A9">
                <w:rPr>
                  <w:rFonts w:ascii="Arial" w:eastAsia="Times New Roman" w:hAnsi="Arial" w:cs="Arial"/>
                  <w:b/>
                  <w:sz w:val="16"/>
                  <w:szCs w:val="16"/>
                </w:rPr>
                <w:delText>,</w:delText>
              </w:r>
              <w:r w:rsidR="00320AF0" w:rsidDel="00EB58A9">
                <w:rPr>
                  <w:rFonts w:ascii="Arial" w:eastAsia="Times New Roman" w:hAnsi="Arial" w:cs="Arial"/>
                  <w:b/>
                  <w:sz w:val="16"/>
                  <w:szCs w:val="16"/>
                </w:rPr>
                <w:delText>500</w:delText>
              </w:r>
            </w:del>
          </w:p>
        </w:tc>
      </w:tr>
      <w:tr w:rsidR="00455D6D" w:rsidRPr="00174EF8" w14:paraId="11467280" w14:textId="77777777" w:rsidTr="00CC6969">
        <w:tc>
          <w:tcPr>
            <w:tcW w:w="990" w:type="dxa"/>
          </w:tcPr>
          <w:p w14:paraId="60A0F347" w14:textId="77777777" w:rsidR="00455D6D" w:rsidRPr="00174EF8" w:rsidRDefault="00455D6D"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19A1C7C8" w14:textId="77777777" w:rsidR="00455D6D" w:rsidRPr="00174EF8" w:rsidRDefault="00455D6D"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E7A0717" w14:textId="77777777" w:rsidR="00455D6D" w:rsidRPr="00174EF8" w:rsidRDefault="00455D6D"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A6EE97A" w14:textId="77777777" w:rsidR="00455D6D" w:rsidRPr="00174EF8" w:rsidRDefault="00455D6D"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BFFCB5A" w14:textId="77777777" w:rsidR="00455D6D" w:rsidRPr="00174EF8" w:rsidRDefault="00455D6D"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F293A53" w14:textId="77777777" w:rsidR="00455D6D" w:rsidRPr="00174EF8" w:rsidRDefault="00455D6D"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BAF5B17" w14:textId="77777777" w:rsidR="00455D6D" w:rsidRPr="00174EF8" w:rsidRDefault="00455D6D"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55D6D" w:rsidRPr="00174EF8" w14:paraId="1998D3D8" w14:textId="77777777" w:rsidTr="00CC6969">
        <w:tc>
          <w:tcPr>
            <w:tcW w:w="990" w:type="dxa"/>
          </w:tcPr>
          <w:p w14:paraId="56A356C4" w14:textId="77777777" w:rsidR="00455D6D" w:rsidRPr="00174EF8" w:rsidRDefault="00455D6D"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534474DE" w14:textId="77777777" w:rsidR="00455D6D" w:rsidRPr="00174EF8" w:rsidRDefault="00455D6D"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444566C" w14:textId="77777777" w:rsidR="00455D6D" w:rsidRPr="00174EF8" w:rsidRDefault="00455D6D"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4CB424AE" w14:textId="77777777" w:rsidR="00455D6D" w:rsidRPr="00174EF8" w:rsidRDefault="00455D6D"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5F010F0" w14:textId="77777777" w:rsidR="00455D6D" w:rsidRPr="00174EF8" w:rsidRDefault="00455D6D"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5C685FA" w14:textId="77777777" w:rsidR="00455D6D" w:rsidRPr="00174EF8" w:rsidRDefault="00455D6D"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C0EA9E7" w14:textId="77777777" w:rsidR="00455D6D" w:rsidRPr="00174EF8" w:rsidRDefault="00455D6D"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55D6D" w:rsidRPr="00174EF8" w14:paraId="6BBA384E" w14:textId="77777777" w:rsidTr="00CC6969">
        <w:tc>
          <w:tcPr>
            <w:tcW w:w="990" w:type="dxa"/>
          </w:tcPr>
          <w:p w14:paraId="1703BF8A" w14:textId="77777777" w:rsidR="00455D6D" w:rsidRPr="00174EF8" w:rsidRDefault="00455D6D"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05D7E236" w14:textId="77777777" w:rsidR="00455D6D" w:rsidRPr="00174EF8" w:rsidRDefault="00455D6D"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60DD343" w14:textId="77777777" w:rsidR="00455D6D" w:rsidRPr="00174EF8" w:rsidRDefault="00455D6D"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1B6E7A2C" w14:textId="77777777" w:rsidR="00455D6D" w:rsidRPr="00174EF8" w:rsidRDefault="00455D6D"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851B2BD" w14:textId="77777777" w:rsidR="00455D6D" w:rsidRPr="00174EF8" w:rsidRDefault="00455D6D"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142E4CF" w14:textId="77777777" w:rsidR="00455D6D" w:rsidRPr="00174EF8" w:rsidRDefault="00455D6D"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E50C59F" w14:textId="77777777" w:rsidR="00455D6D" w:rsidRPr="00174EF8" w:rsidRDefault="00455D6D"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55D6D" w:rsidRPr="00174EF8" w14:paraId="4177DB4E" w14:textId="77777777" w:rsidTr="00CC6969">
        <w:tc>
          <w:tcPr>
            <w:tcW w:w="990" w:type="dxa"/>
          </w:tcPr>
          <w:p w14:paraId="620EF67B" w14:textId="77777777" w:rsidR="00455D6D" w:rsidRPr="00174EF8" w:rsidRDefault="00455D6D"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7312A71F" w14:textId="77777777" w:rsidR="00455D6D" w:rsidRPr="00174EF8" w:rsidRDefault="00455D6D"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DA23352" w14:textId="77777777" w:rsidR="00455D6D" w:rsidRPr="00174EF8" w:rsidRDefault="00455D6D"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4297895C" w14:textId="77777777" w:rsidR="00455D6D" w:rsidRPr="00174EF8" w:rsidRDefault="00455D6D"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A7D6D95" w14:textId="77777777" w:rsidR="00455D6D" w:rsidRPr="00174EF8" w:rsidRDefault="00455D6D"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8E1BAD4" w14:textId="77777777" w:rsidR="00455D6D" w:rsidRPr="00174EF8" w:rsidRDefault="00455D6D"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6C93EB8" w14:textId="77777777" w:rsidR="00455D6D" w:rsidRPr="00174EF8" w:rsidRDefault="00455D6D"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2E251D99" w14:textId="77777777" w:rsidR="000D2808" w:rsidRDefault="000D2808" w:rsidP="00E87C57">
      <w:pPr>
        <w:spacing w:before="100" w:after="0" w:line="240" w:lineRule="auto"/>
        <w:rPr>
          <w:b/>
          <w:sz w:val="24"/>
          <w:szCs w:val="24"/>
        </w:rPr>
      </w:pPr>
    </w:p>
    <w:p w14:paraId="60ED3D63" w14:textId="77777777" w:rsidR="000D2808" w:rsidRDefault="000D2808" w:rsidP="00E87C57">
      <w:pPr>
        <w:spacing w:before="100" w:after="0" w:line="240" w:lineRule="auto"/>
        <w:rPr>
          <w:b/>
          <w:sz w:val="24"/>
          <w:szCs w:val="24"/>
        </w:rPr>
      </w:pPr>
    </w:p>
    <w:p w14:paraId="0858F1C2"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0873E4C7" w14:textId="77777777" w:rsidTr="009D6DC9">
        <w:trPr>
          <w:tblHeader/>
        </w:trPr>
        <w:tc>
          <w:tcPr>
            <w:tcW w:w="990" w:type="dxa"/>
            <w:tcBorders>
              <w:top w:val="single" w:sz="4" w:space="0" w:color="000000"/>
            </w:tcBorders>
          </w:tcPr>
          <w:p w14:paraId="573F5D71"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34F09A35"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0D58BB26" w14:textId="77777777" w:rsidR="004F5296" w:rsidRPr="00DA5F51" w:rsidRDefault="004F5296" w:rsidP="009D6DC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14:paraId="201056C1" w14:textId="77777777" w:rsidR="004F5296" w:rsidRPr="00DA5F51"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2DDCFB90"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11AB87CD" w14:textId="77777777" w:rsidR="004F5296" w:rsidRPr="00AC4415" w:rsidRDefault="004F5296" w:rsidP="009D6DC9">
            <w:pPr>
              <w:spacing w:after="0" w:line="240" w:lineRule="auto"/>
              <w:jc w:val="center"/>
              <w:rPr>
                <w:rFonts w:ascii="Arial" w:eastAsia="Times New Roman" w:hAnsi="Arial" w:cs="Arial"/>
                <w:b/>
                <w:sz w:val="16"/>
                <w:szCs w:val="16"/>
              </w:rPr>
            </w:pPr>
          </w:p>
          <w:p w14:paraId="7C8577B2"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274DD8A8" w14:textId="77777777" w:rsidR="004F5296" w:rsidRPr="00AC4415" w:rsidRDefault="001C316F" w:rsidP="0017560D">
            <w:pPr>
              <w:spacing w:after="0" w:line="240" w:lineRule="auto"/>
              <w:jc w:val="center"/>
              <w:rPr>
                <w:rFonts w:ascii="Arial" w:eastAsia="Times New Roman" w:hAnsi="Arial" w:cs="Arial"/>
                <w:b/>
                <w:sz w:val="16"/>
                <w:szCs w:val="16"/>
              </w:rPr>
            </w:pPr>
            <w:hyperlink r:id="rId30"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707D7B92"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18FA8860"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E4E99EC"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1CCB6593" w14:textId="77777777" w:rsidTr="009D6DC9">
        <w:tc>
          <w:tcPr>
            <w:tcW w:w="990" w:type="dxa"/>
          </w:tcPr>
          <w:p w14:paraId="611C6B4D"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1A4D4DF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2B543F8" w14:textId="77777777"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1EFD33E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2BCB7D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CE6E47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0D880A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0FE8ED42" w14:textId="77777777" w:rsidTr="009D6DC9">
        <w:tc>
          <w:tcPr>
            <w:tcW w:w="990" w:type="dxa"/>
          </w:tcPr>
          <w:p w14:paraId="42047E03"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14:paraId="4163091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F617714" w14:textId="77777777"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2921F01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6037FB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F464FA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76B069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059E6563" w14:textId="77777777" w:rsidTr="009D6DC9">
        <w:tc>
          <w:tcPr>
            <w:tcW w:w="990" w:type="dxa"/>
          </w:tcPr>
          <w:p w14:paraId="75E2B000"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1486E49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5FC409C" w14:textId="77777777"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09476CA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41FFD3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A40EEF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81C02A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33579B6A" w14:textId="77777777" w:rsidTr="009D6DC9">
        <w:tc>
          <w:tcPr>
            <w:tcW w:w="990" w:type="dxa"/>
          </w:tcPr>
          <w:p w14:paraId="28A43A98"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3F68927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9C7B061" w14:textId="77777777"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6CC6483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DCD2AB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2EB918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239ED7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1819752A" w14:textId="77777777" w:rsidTr="009D6DC9">
        <w:tc>
          <w:tcPr>
            <w:tcW w:w="990" w:type="dxa"/>
          </w:tcPr>
          <w:p w14:paraId="42F1F95D"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57F8460A"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AA3E4FE" w14:textId="77777777"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2C94CBA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35678C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76518D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C774ED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23B08FEC" w14:textId="77777777" w:rsidR="005E3341" w:rsidRDefault="005E3341">
      <w:pPr>
        <w:spacing w:after="0" w:line="240" w:lineRule="auto"/>
        <w:rPr>
          <w:b/>
          <w:sz w:val="32"/>
          <w:szCs w:val="32"/>
          <w:u w:val="single"/>
        </w:rPr>
      </w:pPr>
    </w:p>
    <w:p w14:paraId="478E0509" w14:textId="77777777" w:rsidR="00B86F2C" w:rsidRPr="00626BFA" w:rsidRDefault="00D8567F" w:rsidP="00E87C57">
      <w:pPr>
        <w:spacing w:after="0"/>
        <w:rPr>
          <w:rFonts w:ascii="Arial" w:hAnsi="Arial" w:cs="Arial"/>
          <w:sz w:val="24"/>
          <w:szCs w:val="24"/>
        </w:rPr>
      </w:pPr>
      <w:r>
        <w:rPr>
          <w:b/>
          <w:sz w:val="32"/>
          <w:szCs w:val="32"/>
          <w:u w:val="single"/>
        </w:rPr>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2E63FBDE"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B71113" w:rsidRPr="00E80401" w14:paraId="23B34B29" w14:textId="77777777" w:rsidTr="00EB58A9">
        <w:trPr>
          <w:tblHeader/>
        </w:trPr>
        <w:tc>
          <w:tcPr>
            <w:tcW w:w="990" w:type="dxa"/>
            <w:tcBorders>
              <w:top w:val="single" w:sz="4" w:space="0" w:color="000000"/>
            </w:tcBorders>
          </w:tcPr>
          <w:p w14:paraId="4CC24612" w14:textId="77777777" w:rsidR="00B71113" w:rsidRPr="00C8669F" w:rsidRDefault="00B71113" w:rsidP="00EB58A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Pr>
                <w:rFonts w:ascii="Arial" w:hAnsi="Arial" w:cs="Arial"/>
                <w:b/>
                <w:sz w:val="16"/>
                <w:szCs w:val="16"/>
              </w:rPr>
              <w:t xml:space="preserve">all </w:t>
            </w:r>
            <w:r w:rsidRPr="00C8669F">
              <w:rPr>
                <w:rFonts w:ascii="Arial" w:hAnsi="Arial" w:cs="Arial"/>
                <w:b/>
                <w:sz w:val="16"/>
                <w:szCs w:val="16"/>
              </w:rPr>
              <w:t xml:space="preserve">Resource Requests </w:t>
            </w:r>
            <w:r>
              <w:rPr>
                <w:rFonts w:ascii="Arial" w:hAnsi="Arial" w:cs="Arial"/>
                <w:b/>
                <w:sz w:val="16"/>
                <w:szCs w:val="16"/>
              </w:rPr>
              <w:t>in Step III</w:t>
            </w:r>
          </w:p>
        </w:tc>
        <w:tc>
          <w:tcPr>
            <w:tcW w:w="1350" w:type="dxa"/>
            <w:tcBorders>
              <w:top w:val="single" w:sz="4" w:space="0" w:color="000000"/>
            </w:tcBorders>
          </w:tcPr>
          <w:p w14:paraId="5406F2E2" w14:textId="77777777" w:rsidR="00B71113" w:rsidRPr="00C8669F" w:rsidRDefault="00B71113" w:rsidP="00EB58A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29A0B9D8" w14:textId="77777777" w:rsidR="00B71113" w:rsidRPr="00DA5F51" w:rsidRDefault="00B71113" w:rsidP="00EB58A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14:paraId="160662F8" w14:textId="77777777" w:rsidR="00B71113" w:rsidRPr="00DA5F51" w:rsidRDefault="00B71113" w:rsidP="00EB58A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0E0F9339" w14:textId="77777777" w:rsidR="00B71113" w:rsidRPr="00C8669F" w:rsidRDefault="00B71113" w:rsidP="00EB58A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068F9DFE" w14:textId="77777777" w:rsidR="00B71113" w:rsidRPr="00C8669F" w:rsidRDefault="00B71113" w:rsidP="00EB58A9">
            <w:pPr>
              <w:spacing w:after="0" w:line="240" w:lineRule="auto"/>
              <w:jc w:val="center"/>
              <w:rPr>
                <w:rFonts w:ascii="Arial" w:eastAsia="Times New Roman" w:hAnsi="Arial" w:cs="Arial"/>
                <w:b/>
                <w:sz w:val="16"/>
                <w:szCs w:val="16"/>
              </w:rPr>
            </w:pPr>
          </w:p>
          <w:p w14:paraId="4EACDA29" w14:textId="77777777" w:rsidR="00B71113" w:rsidRPr="00C8669F" w:rsidRDefault="00B71113" w:rsidP="00EB58A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83A3C45" w14:textId="77777777" w:rsidR="00B71113" w:rsidRPr="00C8669F" w:rsidRDefault="001C316F" w:rsidP="00EB58A9">
            <w:pPr>
              <w:spacing w:after="0" w:line="240" w:lineRule="auto"/>
              <w:jc w:val="center"/>
              <w:rPr>
                <w:rFonts w:ascii="Arial" w:eastAsia="Times New Roman" w:hAnsi="Arial" w:cs="Arial"/>
                <w:b/>
                <w:sz w:val="16"/>
                <w:szCs w:val="16"/>
              </w:rPr>
            </w:pPr>
            <w:hyperlink r:id="rId31" w:history="1">
              <w:r w:rsidR="00B71113" w:rsidRPr="003A230F">
                <w:rPr>
                  <w:rStyle w:val="Hyperlink"/>
                  <w:rFonts w:ascii="Arial" w:eastAsia="Times New Roman" w:hAnsi="Arial" w:cs="Arial"/>
                  <w:b/>
                  <w:color w:val="auto"/>
                  <w:sz w:val="16"/>
                  <w:szCs w:val="16"/>
                  <w:u w:val="none"/>
                </w:rPr>
                <w:t>Strategic Plan 2016 Objective  Addressed by this Resource</w:t>
              </w:r>
            </w:hyperlink>
            <w:r w:rsidR="00B71113"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4D271A0D" w14:textId="77777777" w:rsidR="00B71113" w:rsidRPr="00C8669F" w:rsidRDefault="00B71113" w:rsidP="00EB58A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701F4FA5" w14:textId="77777777" w:rsidR="00B71113" w:rsidRPr="00C8669F" w:rsidRDefault="00B71113" w:rsidP="00EB58A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7C3F4E7F" w14:textId="77777777" w:rsidR="00B71113" w:rsidRPr="00C8669F" w:rsidRDefault="00B71113" w:rsidP="00EB58A9">
            <w:pPr>
              <w:spacing w:after="0" w:line="240" w:lineRule="auto"/>
              <w:jc w:val="center"/>
              <w:rPr>
                <w:rFonts w:ascii="Arial" w:eastAsia="Times New Roman" w:hAnsi="Arial" w:cs="Arial"/>
                <w:b/>
                <w:sz w:val="16"/>
                <w:szCs w:val="16"/>
              </w:rPr>
            </w:pPr>
          </w:p>
        </w:tc>
      </w:tr>
      <w:tr w:rsidR="00B71113" w:rsidRPr="00174EF8" w14:paraId="6B24ABA7" w14:textId="77777777" w:rsidTr="00EB58A9">
        <w:tc>
          <w:tcPr>
            <w:tcW w:w="990" w:type="dxa"/>
          </w:tcPr>
          <w:p w14:paraId="30572276" w14:textId="77777777" w:rsidR="00B71113" w:rsidRPr="00174EF8" w:rsidRDefault="00B71113" w:rsidP="00EB58A9">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19D1D60C" w14:textId="77777777" w:rsidR="00B71113" w:rsidRPr="00174EF8" w:rsidRDefault="00B71113" w:rsidP="00EB58A9">
            <w:pPr>
              <w:spacing w:after="0" w:line="240" w:lineRule="auto"/>
              <w:rPr>
                <w:rFonts w:ascii="Times New Roman" w:eastAsia="Times New Roman" w:hAnsi="Times New Roman"/>
                <w:sz w:val="24"/>
                <w:szCs w:val="24"/>
              </w:rPr>
            </w:pPr>
            <w:r w:rsidRPr="004B4953">
              <w:rPr>
                <w:rFonts w:ascii="Arial" w:eastAsia="Times New Roman" w:hAnsi="Arial" w:cs="Arial"/>
                <w:b/>
                <w:noProof/>
                <w:sz w:val="16"/>
                <w:szCs w:val="16"/>
              </w:rPr>
              <w:t>Software maintenance agreement supporting GIS classroom instructio</w:t>
            </w:r>
            <w:r>
              <w:rPr>
                <w:rFonts w:ascii="Arial" w:eastAsia="Times New Roman" w:hAnsi="Arial" w:cs="Arial"/>
                <w:b/>
                <w:noProof/>
                <w:sz w:val="16"/>
                <w:szCs w:val="16"/>
              </w:rPr>
              <w:t>n</w:t>
            </w:r>
          </w:p>
        </w:tc>
        <w:tc>
          <w:tcPr>
            <w:tcW w:w="990" w:type="dxa"/>
          </w:tcPr>
          <w:p w14:paraId="220D4149" w14:textId="77777777" w:rsidR="00B71113" w:rsidRPr="00DA5F51" w:rsidRDefault="00B71113" w:rsidP="00EB58A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718E4676" w14:textId="77777777" w:rsidR="00B71113" w:rsidRPr="00174EF8" w:rsidRDefault="00B71113" w:rsidP="00EB58A9">
            <w:pPr>
              <w:spacing w:after="0" w:line="240" w:lineRule="auto"/>
              <w:rPr>
                <w:rFonts w:ascii="Times New Roman" w:eastAsia="Times New Roman" w:hAnsi="Times New Roman"/>
                <w:sz w:val="24"/>
                <w:szCs w:val="24"/>
              </w:rPr>
            </w:pPr>
            <w:r>
              <w:rPr>
                <w:rFonts w:ascii="Arial" w:eastAsia="Times New Roman" w:hAnsi="Arial" w:cs="Arial"/>
                <w:b/>
                <w:noProof/>
                <w:sz w:val="16"/>
                <w:szCs w:val="16"/>
              </w:rPr>
              <w:t>1,2,3,4</w:t>
            </w:r>
          </w:p>
        </w:tc>
        <w:tc>
          <w:tcPr>
            <w:tcW w:w="1620" w:type="dxa"/>
          </w:tcPr>
          <w:p w14:paraId="7A321EDD" w14:textId="77777777" w:rsidR="00B71113" w:rsidRPr="00174EF8" w:rsidRDefault="00B71113" w:rsidP="00EB58A9">
            <w:pPr>
              <w:spacing w:after="0" w:line="240" w:lineRule="auto"/>
              <w:rPr>
                <w:rFonts w:ascii="Times New Roman" w:eastAsia="Times New Roman" w:hAnsi="Times New Roman"/>
                <w:sz w:val="24"/>
                <w:szCs w:val="24"/>
              </w:rPr>
            </w:pPr>
            <w:r>
              <w:rPr>
                <w:rFonts w:ascii="Arial" w:eastAsia="Times New Roman" w:hAnsi="Arial" w:cs="Arial"/>
                <w:b/>
                <w:noProof/>
                <w:sz w:val="16"/>
                <w:szCs w:val="16"/>
              </w:rPr>
              <w:t>Aligns with college mission statement</w:t>
            </w:r>
          </w:p>
        </w:tc>
        <w:tc>
          <w:tcPr>
            <w:tcW w:w="5400" w:type="dxa"/>
          </w:tcPr>
          <w:p w14:paraId="6FD70A2E" w14:textId="77777777" w:rsidR="00B71113" w:rsidRPr="00174EF8" w:rsidRDefault="00B71113" w:rsidP="00EB58A9">
            <w:pPr>
              <w:spacing w:after="0" w:line="240" w:lineRule="auto"/>
              <w:rPr>
                <w:rFonts w:ascii="Times New Roman" w:eastAsia="Times New Roman" w:hAnsi="Times New Roman"/>
                <w:sz w:val="24"/>
                <w:szCs w:val="24"/>
              </w:rPr>
            </w:pPr>
            <w:r w:rsidRPr="004B4953">
              <w:rPr>
                <w:rFonts w:ascii="Arial" w:eastAsia="Times New Roman" w:hAnsi="Arial" w:cs="Arial"/>
                <w:b/>
                <w:noProof/>
                <w:sz w:val="16"/>
                <w:szCs w:val="16"/>
              </w:rPr>
              <w:t>The GIS software and remote sensing software currently installed in the GIS labs requires annual maintenance.  Annual maintenance ensures that the software are up to industry-standard, which in turn ensures that students are acquiring the skills that are needed to pursue advanced education in GIS and geography, or a fulfilling career in GIS.</w:t>
            </w:r>
            <w:r>
              <w:rPr>
                <w:rFonts w:ascii="Arial" w:eastAsia="Times New Roman" w:hAnsi="Arial" w:cs="Arial"/>
                <w:b/>
                <w:noProof/>
                <w:sz w:val="16"/>
                <w:szCs w:val="16"/>
              </w:rPr>
              <w:t xml:space="preserve">  This agreement has been grant funded in the past .  However, grant funding has ended.</w:t>
            </w:r>
          </w:p>
        </w:tc>
        <w:tc>
          <w:tcPr>
            <w:tcW w:w="1440" w:type="dxa"/>
          </w:tcPr>
          <w:p w14:paraId="27AE7754" w14:textId="77777777" w:rsidR="00B71113" w:rsidRPr="00174EF8" w:rsidRDefault="00B71113" w:rsidP="00EB58A9">
            <w:pPr>
              <w:spacing w:after="0" w:line="240" w:lineRule="auto"/>
              <w:rPr>
                <w:rFonts w:ascii="Times New Roman" w:eastAsia="Times New Roman" w:hAnsi="Times New Roman"/>
                <w:sz w:val="24"/>
                <w:szCs w:val="24"/>
              </w:rPr>
            </w:pPr>
            <w:r>
              <w:rPr>
                <w:rFonts w:ascii="Arial" w:eastAsia="Times New Roman" w:hAnsi="Arial" w:cs="Arial"/>
                <w:b/>
                <w:noProof/>
                <w:sz w:val="16"/>
                <w:szCs w:val="16"/>
              </w:rPr>
              <w:t>$4,500 ongoing</w:t>
            </w:r>
          </w:p>
        </w:tc>
      </w:tr>
      <w:tr w:rsidR="00B71113" w:rsidRPr="00174EF8" w14:paraId="669C14F3" w14:textId="77777777" w:rsidTr="00EB58A9">
        <w:tc>
          <w:tcPr>
            <w:tcW w:w="990" w:type="dxa"/>
          </w:tcPr>
          <w:p w14:paraId="78DA1336" w14:textId="77777777" w:rsidR="00B71113" w:rsidRPr="00174EF8" w:rsidRDefault="00B71113" w:rsidP="00EB58A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611FEE09" w14:textId="77777777" w:rsidR="00B71113" w:rsidRPr="00174EF8" w:rsidRDefault="00B71113" w:rsidP="00EB58A9">
            <w:pPr>
              <w:spacing w:after="0" w:line="240" w:lineRule="auto"/>
              <w:rPr>
                <w:rFonts w:ascii="Times New Roman" w:eastAsia="Times New Roman" w:hAnsi="Times New Roman"/>
                <w:sz w:val="24"/>
                <w:szCs w:val="24"/>
              </w:rPr>
            </w:pPr>
            <w:r>
              <w:rPr>
                <w:rFonts w:ascii="Arial" w:eastAsia="Times New Roman" w:hAnsi="Arial" w:cs="Arial"/>
                <w:b/>
                <w:sz w:val="16"/>
                <w:szCs w:val="16"/>
              </w:rPr>
              <w:t>Lab supplies</w:t>
            </w:r>
          </w:p>
        </w:tc>
        <w:tc>
          <w:tcPr>
            <w:tcW w:w="990" w:type="dxa"/>
          </w:tcPr>
          <w:p w14:paraId="20FBAD02" w14:textId="77777777" w:rsidR="00B71113" w:rsidRPr="00DA5F51" w:rsidRDefault="00B71113" w:rsidP="00EB58A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7228E21E" w14:textId="77777777" w:rsidR="00B71113" w:rsidRPr="00174EF8" w:rsidRDefault="00B71113" w:rsidP="00EB58A9">
            <w:pPr>
              <w:spacing w:after="0" w:line="240" w:lineRule="auto"/>
              <w:rPr>
                <w:rFonts w:ascii="Times New Roman" w:eastAsia="Times New Roman" w:hAnsi="Times New Roman"/>
                <w:sz w:val="24"/>
                <w:szCs w:val="24"/>
              </w:rPr>
            </w:pPr>
            <w:r>
              <w:rPr>
                <w:rFonts w:ascii="Arial" w:eastAsia="Times New Roman" w:hAnsi="Arial" w:cs="Arial"/>
                <w:b/>
                <w:noProof/>
                <w:sz w:val="16"/>
                <w:szCs w:val="16"/>
              </w:rPr>
              <w:t>1,2,3,4</w:t>
            </w:r>
          </w:p>
        </w:tc>
        <w:tc>
          <w:tcPr>
            <w:tcW w:w="1620" w:type="dxa"/>
          </w:tcPr>
          <w:p w14:paraId="2577822D" w14:textId="77777777" w:rsidR="00B71113" w:rsidRPr="00174EF8" w:rsidRDefault="00B71113" w:rsidP="00EB58A9">
            <w:pPr>
              <w:spacing w:after="0" w:line="240" w:lineRule="auto"/>
              <w:rPr>
                <w:rFonts w:ascii="Times New Roman" w:eastAsia="Times New Roman" w:hAnsi="Times New Roman"/>
                <w:sz w:val="24"/>
                <w:szCs w:val="24"/>
              </w:rPr>
            </w:pPr>
            <w:r>
              <w:rPr>
                <w:rFonts w:ascii="Arial" w:eastAsia="Times New Roman" w:hAnsi="Arial" w:cs="Arial"/>
                <w:b/>
                <w:noProof/>
                <w:sz w:val="16"/>
                <w:szCs w:val="16"/>
              </w:rPr>
              <w:t>Aligns with college mission statement</w:t>
            </w:r>
          </w:p>
        </w:tc>
        <w:tc>
          <w:tcPr>
            <w:tcW w:w="5400" w:type="dxa"/>
          </w:tcPr>
          <w:p w14:paraId="74C9B3C3" w14:textId="77777777" w:rsidR="00B71113" w:rsidRPr="00174EF8" w:rsidRDefault="00B71113" w:rsidP="00EB58A9">
            <w:pPr>
              <w:spacing w:after="0" w:line="240" w:lineRule="auto"/>
              <w:rPr>
                <w:rFonts w:ascii="Times New Roman" w:eastAsia="Times New Roman" w:hAnsi="Times New Roman"/>
                <w:sz w:val="24"/>
                <w:szCs w:val="24"/>
              </w:rPr>
            </w:pPr>
            <w:r w:rsidRPr="00455D6D">
              <w:rPr>
                <w:rFonts w:ascii="Arial" w:eastAsia="Times New Roman" w:hAnsi="Arial" w:cs="Arial"/>
                <w:b/>
                <w:sz w:val="16"/>
                <w:szCs w:val="16"/>
              </w:rPr>
              <w:t>Additional laboratory supplies are anticipated in association with new edition of lab manual.</w:t>
            </w:r>
          </w:p>
        </w:tc>
        <w:tc>
          <w:tcPr>
            <w:tcW w:w="1440" w:type="dxa"/>
          </w:tcPr>
          <w:p w14:paraId="7902419D" w14:textId="77777777" w:rsidR="00B71113" w:rsidRPr="00174EF8" w:rsidRDefault="00B71113" w:rsidP="00EB58A9">
            <w:pPr>
              <w:spacing w:after="0" w:line="240" w:lineRule="auto"/>
              <w:rPr>
                <w:rFonts w:ascii="Times New Roman" w:eastAsia="Times New Roman" w:hAnsi="Times New Roman"/>
                <w:sz w:val="24"/>
                <w:szCs w:val="24"/>
              </w:rPr>
            </w:pPr>
            <w:r>
              <w:rPr>
                <w:rFonts w:ascii="Arial" w:eastAsia="Times New Roman" w:hAnsi="Arial" w:cs="Arial"/>
                <w:b/>
                <w:sz w:val="16"/>
                <w:szCs w:val="16"/>
              </w:rPr>
              <w:t>$100</w:t>
            </w:r>
          </w:p>
        </w:tc>
      </w:tr>
      <w:tr w:rsidR="00B71113" w:rsidRPr="00174EF8" w14:paraId="121454B3" w14:textId="77777777" w:rsidTr="00EB58A9">
        <w:tc>
          <w:tcPr>
            <w:tcW w:w="990" w:type="dxa"/>
          </w:tcPr>
          <w:p w14:paraId="0CDCA44B" w14:textId="77777777" w:rsidR="00B71113" w:rsidRPr="00174EF8" w:rsidRDefault="00B71113" w:rsidP="00EB58A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079787F3" w14:textId="77777777" w:rsidR="00B71113" w:rsidRPr="00174EF8" w:rsidRDefault="00B71113" w:rsidP="00EB58A9">
            <w:pPr>
              <w:spacing w:after="0" w:line="240" w:lineRule="auto"/>
              <w:rPr>
                <w:rFonts w:ascii="Times New Roman" w:eastAsia="Times New Roman" w:hAnsi="Times New Roman"/>
                <w:sz w:val="24"/>
                <w:szCs w:val="24"/>
              </w:rPr>
            </w:pPr>
            <w:r>
              <w:rPr>
                <w:rFonts w:ascii="Arial" w:eastAsia="Times New Roman" w:hAnsi="Arial" w:cs="Arial"/>
                <w:b/>
                <w:sz w:val="16"/>
                <w:szCs w:val="16"/>
              </w:rPr>
              <w:t>Plotter ink and paper for color plotter</w:t>
            </w:r>
          </w:p>
        </w:tc>
        <w:tc>
          <w:tcPr>
            <w:tcW w:w="990" w:type="dxa"/>
          </w:tcPr>
          <w:p w14:paraId="5B471951" w14:textId="77777777" w:rsidR="00B71113" w:rsidRPr="00DA5F51" w:rsidRDefault="00B71113" w:rsidP="00EB58A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1A3206D" w14:textId="77777777" w:rsidR="00B71113" w:rsidRPr="00174EF8" w:rsidRDefault="00B71113" w:rsidP="00EB58A9">
            <w:pPr>
              <w:spacing w:after="0" w:line="240" w:lineRule="auto"/>
              <w:rPr>
                <w:rFonts w:ascii="Times New Roman" w:eastAsia="Times New Roman" w:hAnsi="Times New Roman"/>
                <w:sz w:val="24"/>
                <w:szCs w:val="24"/>
              </w:rPr>
            </w:pPr>
            <w:r>
              <w:rPr>
                <w:rFonts w:ascii="Arial" w:eastAsia="Times New Roman" w:hAnsi="Arial" w:cs="Arial"/>
                <w:b/>
                <w:noProof/>
                <w:sz w:val="16"/>
                <w:szCs w:val="16"/>
              </w:rPr>
              <w:t>1,2,3,4</w:t>
            </w:r>
          </w:p>
        </w:tc>
        <w:tc>
          <w:tcPr>
            <w:tcW w:w="1620" w:type="dxa"/>
          </w:tcPr>
          <w:p w14:paraId="7A1FD3EE" w14:textId="77777777" w:rsidR="00B71113" w:rsidRPr="00174EF8" w:rsidRDefault="00B71113" w:rsidP="00EB58A9">
            <w:pPr>
              <w:spacing w:after="0" w:line="240" w:lineRule="auto"/>
              <w:rPr>
                <w:rFonts w:ascii="Times New Roman" w:eastAsia="Times New Roman" w:hAnsi="Times New Roman"/>
                <w:sz w:val="24"/>
                <w:szCs w:val="24"/>
              </w:rPr>
            </w:pPr>
            <w:r>
              <w:rPr>
                <w:rFonts w:ascii="Arial" w:eastAsia="Times New Roman" w:hAnsi="Arial" w:cs="Arial"/>
                <w:b/>
                <w:noProof/>
                <w:sz w:val="16"/>
                <w:szCs w:val="16"/>
              </w:rPr>
              <w:t>Aligns with college mission statement</w:t>
            </w:r>
          </w:p>
        </w:tc>
        <w:tc>
          <w:tcPr>
            <w:tcW w:w="5400" w:type="dxa"/>
          </w:tcPr>
          <w:p w14:paraId="3212459A" w14:textId="77777777" w:rsidR="00B71113" w:rsidRPr="00174EF8" w:rsidRDefault="00B71113" w:rsidP="00EB58A9">
            <w:pPr>
              <w:spacing w:after="0" w:line="240" w:lineRule="auto"/>
              <w:rPr>
                <w:rFonts w:ascii="Times New Roman" w:eastAsia="Times New Roman" w:hAnsi="Times New Roman"/>
                <w:sz w:val="24"/>
                <w:szCs w:val="24"/>
              </w:rPr>
            </w:pPr>
            <w:r w:rsidRPr="00737A28">
              <w:rPr>
                <w:rFonts w:ascii="Arial" w:eastAsia="Times New Roman" w:hAnsi="Arial" w:cs="Arial"/>
                <w:b/>
                <w:sz w:val="16"/>
                <w:szCs w:val="16"/>
              </w:rPr>
              <w:t>Plotter ink and paper are necessary for students who wish to print their semester projects.</w:t>
            </w:r>
          </w:p>
        </w:tc>
        <w:tc>
          <w:tcPr>
            <w:tcW w:w="1440" w:type="dxa"/>
          </w:tcPr>
          <w:p w14:paraId="0204ED68" w14:textId="77777777" w:rsidR="00B71113" w:rsidRPr="00174EF8" w:rsidRDefault="00B71113" w:rsidP="00EB58A9">
            <w:pPr>
              <w:spacing w:after="0" w:line="240" w:lineRule="auto"/>
              <w:rPr>
                <w:rFonts w:ascii="Times New Roman" w:eastAsia="Times New Roman" w:hAnsi="Times New Roman"/>
                <w:sz w:val="24"/>
                <w:szCs w:val="24"/>
              </w:rPr>
            </w:pPr>
            <w:r>
              <w:rPr>
                <w:rFonts w:ascii="Arial" w:eastAsia="Times New Roman" w:hAnsi="Arial" w:cs="Arial"/>
                <w:b/>
                <w:noProof/>
                <w:sz w:val="16"/>
                <w:szCs w:val="16"/>
              </w:rPr>
              <w:t>$1,000 ongoing</w:t>
            </w:r>
          </w:p>
        </w:tc>
      </w:tr>
      <w:tr w:rsidR="00B71113" w:rsidRPr="00174EF8" w14:paraId="06EA35F2" w14:textId="77777777" w:rsidTr="00EB58A9">
        <w:tc>
          <w:tcPr>
            <w:tcW w:w="990" w:type="dxa"/>
          </w:tcPr>
          <w:p w14:paraId="3102070F" w14:textId="77777777" w:rsidR="00B71113" w:rsidRPr="00174EF8" w:rsidRDefault="00B71113" w:rsidP="00EB58A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35D5A57D" w14:textId="77777777" w:rsidR="00B71113" w:rsidRPr="00174EF8" w:rsidRDefault="00B71113" w:rsidP="00EB58A9">
            <w:pPr>
              <w:spacing w:after="0" w:line="240" w:lineRule="auto"/>
              <w:rPr>
                <w:rFonts w:ascii="Times New Roman" w:eastAsia="Times New Roman" w:hAnsi="Times New Roman"/>
                <w:sz w:val="24"/>
                <w:szCs w:val="24"/>
              </w:rPr>
            </w:pPr>
            <w:r>
              <w:rPr>
                <w:rFonts w:ascii="Arial" w:eastAsia="Times New Roman" w:hAnsi="Arial" w:cs="Arial"/>
                <w:b/>
                <w:sz w:val="16"/>
                <w:szCs w:val="16"/>
              </w:rPr>
              <w:t>Printer ink for laser printer NS127</w:t>
            </w:r>
          </w:p>
        </w:tc>
        <w:tc>
          <w:tcPr>
            <w:tcW w:w="990" w:type="dxa"/>
          </w:tcPr>
          <w:p w14:paraId="603A7A7C" w14:textId="77777777" w:rsidR="00B71113" w:rsidRPr="00DA5F51" w:rsidRDefault="00B71113" w:rsidP="00EB58A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3E79CB3A" w14:textId="77777777" w:rsidR="00B71113" w:rsidRPr="00174EF8" w:rsidRDefault="00B71113" w:rsidP="00EB58A9">
            <w:pPr>
              <w:spacing w:after="0" w:line="240" w:lineRule="auto"/>
              <w:rPr>
                <w:rFonts w:ascii="Times New Roman" w:eastAsia="Times New Roman" w:hAnsi="Times New Roman"/>
                <w:sz w:val="24"/>
                <w:szCs w:val="24"/>
              </w:rPr>
            </w:pPr>
            <w:r>
              <w:rPr>
                <w:rFonts w:ascii="Arial" w:eastAsia="Times New Roman" w:hAnsi="Arial" w:cs="Arial"/>
                <w:b/>
                <w:noProof/>
                <w:sz w:val="16"/>
                <w:szCs w:val="16"/>
              </w:rPr>
              <w:t>1,2,3,4</w:t>
            </w:r>
          </w:p>
        </w:tc>
        <w:tc>
          <w:tcPr>
            <w:tcW w:w="1620" w:type="dxa"/>
          </w:tcPr>
          <w:p w14:paraId="6176444A" w14:textId="77777777" w:rsidR="00B71113" w:rsidRPr="00174EF8" w:rsidRDefault="00B71113" w:rsidP="00EB58A9">
            <w:pPr>
              <w:spacing w:after="0" w:line="240" w:lineRule="auto"/>
              <w:rPr>
                <w:rFonts w:ascii="Times New Roman" w:eastAsia="Times New Roman" w:hAnsi="Times New Roman"/>
                <w:sz w:val="24"/>
                <w:szCs w:val="24"/>
              </w:rPr>
            </w:pPr>
            <w:r>
              <w:rPr>
                <w:rFonts w:ascii="Arial" w:eastAsia="Times New Roman" w:hAnsi="Arial" w:cs="Arial"/>
                <w:b/>
                <w:noProof/>
                <w:sz w:val="16"/>
                <w:szCs w:val="16"/>
              </w:rPr>
              <w:t>Aligns with college mission statement</w:t>
            </w:r>
          </w:p>
        </w:tc>
        <w:tc>
          <w:tcPr>
            <w:tcW w:w="5400" w:type="dxa"/>
          </w:tcPr>
          <w:p w14:paraId="1126AB05" w14:textId="77777777" w:rsidR="00B71113" w:rsidRPr="00174EF8" w:rsidRDefault="00B71113" w:rsidP="00EB58A9">
            <w:pPr>
              <w:spacing w:after="0" w:line="240" w:lineRule="auto"/>
              <w:rPr>
                <w:rFonts w:ascii="Times New Roman" w:eastAsia="Times New Roman" w:hAnsi="Times New Roman"/>
                <w:sz w:val="24"/>
                <w:szCs w:val="24"/>
              </w:rPr>
            </w:pPr>
            <w:r w:rsidRPr="00737A28">
              <w:rPr>
                <w:rFonts w:ascii="Arial" w:eastAsia="Times New Roman" w:hAnsi="Arial" w:cs="Arial"/>
                <w:b/>
                <w:sz w:val="16"/>
                <w:szCs w:val="16"/>
              </w:rPr>
              <w:t>Printer ink is necessary for students needing to print lecture and laboratory materials including colored map products from GIS classes</w:t>
            </w:r>
            <w:r>
              <w:rPr>
                <w:rFonts w:ascii="Arial" w:eastAsia="Times New Roman" w:hAnsi="Arial" w:cs="Arial"/>
                <w:b/>
                <w:sz w:val="16"/>
                <w:szCs w:val="16"/>
              </w:rPr>
              <w:t>.</w:t>
            </w:r>
          </w:p>
        </w:tc>
        <w:tc>
          <w:tcPr>
            <w:tcW w:w="1440" w:type="dxa"/>
          </w:tcPr>
          <w:p w14:paraId="137B9405" w14:textId="77777777" w:rsidR="00B71113" w:rsidRPr="00174EF8" w:rsidRDefault="00B71113" w:rsidP="00EB58A9">
            <w:pPr>
              <w:spacing w:after="0" w:line="240" w:lineRule="auto"/>
              <w:rPr>
                <w:rFonts w:ascii="Times New Roman" w:eastAsia="Times New Roman" w:hAnsi="Times New Roman"/>
                <w:sz w:val="24"/>
                <w:szCs w:val="24"/>
              </w:rPr>
            </w:pPr>
            <w:r w:rsidRPr="0072584F">
              <w:rPr>
                <w:rFonts w:ascii="Arial" w:eastAsia="Times New Roman" w:hAnsi="Arial" w:cs="Arial"/>
                <w:b/>
                <w:noProof/>
                <w:sz w:val="16"/>
                <w:szCs w:val="16"/>
              </w:rPr>
              <w:t>$1,000 ongoing</w:t>
            </w:r>
          </w:p>
        </w:tc>
      </w:tr>
      <w:tr w:rsidR="00B71113" w:rsidRPr="00174EF8" w14:paraId="7D89AA61" w14:textId="77777777" w:rsidTr="00EB58A9">
        <w:tc>
          <w:tcPr>
            <w:tcW w:w="990" w:type="dxa"/>
          </w:tcPr>
          <w:p w14:paraId="62244C3E" w14:textId="77777777" w:rsidR="00B71113" w:rsidRPr="00174EF8" w:rsidRDefault="00B71113" w:rsidP="00EB58A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258DE3BB" w14:textId="77777777" w:rsidR="00B71113" w:rsidRPr="00174EF8" w:rsidRDefault="00B71113" w:rsidP="00EB58A9">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ScienceDirect Article Database </w:t>
            </w:r>
            <w:r>
              <w:rPr>
                <w:rFonts w:ascii="Arial" w:eastAsia="Times New Roman" w:hAnsi="Arial" w:cs="Arial"/>
                <w:b/>
                <w:sz w:val="16"/>
                <w:szCs w:val="16"/>
              </w:rPr>
              <w:lastRenderedPageBreak/>
              <w:t>Subscription</w:t>
            </w:r>
          </w:p>
        </w:tc>
        <w:tc>
          <w:tcPr>
            <w:tcW w:w="990" w:type="dxa"/>
          </w:tcPr>
          <w:p w14:paraId="4F66446A" w14:textId="77777777" w:rsidR="00B71113" w:rsidRPr="00DA5F51" w:rsidRDefault="00B71113" w:rsidP="00EB58A9">
            <w:pPr>
              <w:spacing w:after="0" w:line="240" w:lineRule="auto"/>
              <w:rPr>
                <w:rFonts w:ascii="Times New Roman" w:eastAsia="Times New Roman" w:hAnsi="Times New Roman"/>
                <w:sz w:val="24"/>
                <w:szCs w:val="24"/>
              </w:rPr>
            </w:pPr>
            <w:r>
              <w:rPr>
                <w:rFonts w:ascii="Arial" w:eastAsia="Times New Roman" w:hAnsi="Arial" w:cs="Arial"/>
                <w:b/>
                <w:sz w:val="16"/>
                <w:szCs w:val="16"/>
              </w:rPr>
              <w:lastRenderedPageBreak/>
              <w:t>400010</w:t>
            </w:r>
          </w:p>
        </w:tc>
        <w:tc>
          <w:tcPr>
            <w:tcW w:w="1350" w:type="dxa"/>
          </w:tcPr>
          <w:p w14:paraId="215B7B4A" w14:textId="77777777" w:rsidR="00B71113" w:rsidRPr="00174EF8" w:rsidRDefault="00B71113" w:rsidP="00EB58A9">
            <w:pPr>
              <w:spacing w:after="0" w:line="240" w:lineRule="auto"/>
              <w:rPr>
                <w:rFonts w:ascii="Times New Roman" w:eastAsia="Times New Roman" w:hAnsi="Times New Roman"/>
                <w:sz w:val="24"/>
                <w:szCs w:val="24"/>
              </w:rPr>
            </w:pPr>
            <w:r>
              <w:rPr>
                <w:rFonts w:ascii="Arial" w:eastAsia="Times New Roman" w:hAnsi="Arial" w:cs="Arial"/>
                <w:b/>
                <w:noProof/>
                <w:sz w:val="16"/>
                <w:szCs w:val="16"/>
              </w:rPr>
              <w:t>1,2,3,4</w:t>
            </w:r>
          </w:p>
        </w:tc>
        <w:tc>
          <w:tcPr>
            <w:tcW w:w="1620" w:type="dxa"/>
          </w:tcPr>
          <w:p w14:paraId="4D95851F" w14:textId="77777777" w:rsidR="00B71113" w:rsidRPr="00174EF8" w:rsidRDefault="00B71113" w:rsidP="00EB58A9">
            <w:pPr>
              <w:spacing w:after="0" w:line="240" w:lineRule="auto"/>
              <w:rPr>
                <w:rFonts w:ascii="Times New Roman" w:eastAsia="Times New Roman" w:hAnsi="Times New Roman"/>
                <w:sz w:val="24"/>
                <w:szCs w:val="24"/>
              </w:rPr>
            </w:pPr>
            <w:r>
              <w:rPr>
                <w:rFonts w:ascii="Arial" w:eastAsia="Times New Roman" w:hAnsi="Arial" w:cs="Arial"/>
                <w:b/>
                <w:noProof/>
                <w:sz w:val="16"/>
                <w:szCs w:val="16"/>
              </w:rPr>
              <w:t>Aligns with college mission statement</w:t>
            </w:r>
          </w:p>
        </w:tc>
        <w:tc>
          <w:tcPr>
            <w:tcW w:w="5400" w:type="dxa"/>
          </w:tcPr>
          <w:p w14:paraId="7C20DBC9" w14:textId="77777777" w:rsidR="00B71113" w:rsidRPr="00174EF8" w:rsidRDefault="00B71113" w:rsidP="00EB58A9">
            <w:pPr>
              <w:spacing w:after="0" w:line="240" w:lineRule="auto"/>
              <w:rPr>
                <w:rFonts w:ascii="Times New Roman" w:eastAsia="Times New Roman" w:hAnsi="Times New Roman"/>
                <w:sz w:val="24"/>
                <w:szCs w:val="24"/>
              </w:rPr>
            </w:pPr>
            <w:r w:rsidRPr="00455D6D">
              <w:rPr>
                <w:rFonts w:ascii="Arial" w:eastAsia="Times New Roman" w:hAnsi="Arial" w:cs="Arial"/>
                <w:b/>
                <w:sz w:val="16"/>
                <w:szCs w:val="16"/>
              </w:rPr>
              <w:t xml:space="preserve">Journal database subscription is essential for students to access scholarly articles in their field of study, and to acquire experience conducting literature reviews for their research papers.  </w:t>
            </w:r>
          </w:p>
        </w:tc>
        <w:tc>
          <w:tcPr>
            <w:tcW w:w="1440" w:type="dxa"/>
          </w:tcPr>
          <w:p w14:paraId="139CB2F2" w14:textId="77777777" w:rsidR="00B71113" w:rsidRPr="00174EF8" w:rsidRDefault="00B71113" w:rsidP="00EB58A9">
            <w:pPr>
              <w:spacing w:after="0" w:line="240" w:lineRule="auto"/>
              <w:rPr>
                <w:rFonts w:ascii="Times New Roman" w:eastAsia="Times New Roman" w:hAnsi="Times New Roman"/>
                <w:sz w:val="24"/>
                <w:szCs w:val="24"/>
              </w:rPr>
            </w:pPr>
            <w:r>
              <w:rPr>
                <w:rFonts w:ascii="Arial" w:eastAsia="Times New Roman" w:hAnsi="Arial" w:cs="Arial"/>
                <w:b/>
                <w:sz w:val="16"/>
                <w:szCs w:val="16"/>
              </w:rPr>
              <w:t>$3,500 ongoing</w:t>
            </w:r>
          </w:p>
        </w:tc>
      </w:tr>
      <w:tr w:rsidR="00B71113" w:rsidRPr="00174EF8" w14:paraId="1B3EDC5E" w14:textId="77777777" w:rsidTr="00EB58A9">
        <w:tc>
          <w:tcPr>
            <w:tcW w:w="990" w:type="dxa"/>
          </w:tcPr>
          <w:p w14:paraId="255A3B7C" w14:textId="77777777" w:rsidR="00B71113" w:rsidRDefault="00B71113" w:rsidP="00EB58A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6.</w:t>
            </w:r>
          </w:p>
        </w:tc>
        <w:tc>
          <w:tcPr>
            <w:tcW w:w="1350" w:type="dxa"/>
          </w:tcPr>
          <w:p w14:paraId="11A8BB6C" w14:textId="77777777" w:rsidR="00B71113" w:rsidRPr="00174EF8" w:rsidRDefault="00B71113" w:rsidP="00EB58A9">
            <w:pPr>
              <w:spacing w:after="0" w:line="240" w:lineRule="auto"/>
              <w:rPr>
                <w:rFonts w:ascii="Times New Roman" w:eastAsia="Times New Roman" w:hAnsi="Times New Roman"/>
                <w:sz w:val="24"/>
                <w:szCs w:val="24"/>
              </w:rPr>
            </w:pPr>
            <w:r>
              <w:rPr>
                <w:rFonts w:ascii="Arial" w:eastAsia="Times New Roman" w:hAnsi="Arial" w:cs="Arial"/>
                <w:b/>
                <w:sz w:val="16"/>
                <w:szCs w:val="16"/>
              </w:rPr>
              <w:t>Unmanned Aerial Vehicles</w:t>
            </w:r>
          </w:p>
        </w:tc>
        <w:tc>
          <w:tcPr>
            <w:tcW w:w="990" w:type="dxa"/>
          </w:tcPr>
          <w:p w14:paraId="112ADAA1" w14:textId="77777777" w:rsidR="00B71113" w:rsidRPr="00DA5F51" w:rsidRDefault="00B71113" w:rsidP="00EB58A9">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34121566" w14:textId="77777777" w:rsidR="00B71113" w:rsidRPr="00174EF8" w:rsidRDefault="00B71113" w:rsidP="00EB58A9">
            <w:pPr>
              <w:spacing w:after="0" w:line="240" w:lineRule="auto"/>
              <w:rPr>
                <w:rFonts w:ascii="Times New Roman" w:eastAsia="Times New Roman" w:hAnsi="Times New Roman"/>
                <w:sz w:val="24"/>
                <w:szCs w:val="24"/>
              </w:rPr>
            </w:pPr>
            <w:r>
              <w:rPr>
                <w:rFonts w:ascii="Arial" w:eastAsia="Times New Roman" w:hAnsi="Arial" w:cs="Arial"/>
                <w:b/>
                <w:noProof/>
                <w:sz w:val="16"/>
                <w:szCs w:val="16"/>
              </w:rPr>
              <w:t>1,2,3,4</w:t>
            </w:r>
          </w:p>
        </w:tc>
        <w:tc>
          <w:tcPr>
            <w:tcW w:w="1620" w:type="dxa"/>
          </w:tcPr>
          <w:p w14:paraId="34CBCBC3" w14:textId="77777777" w:rsidR="00B71113" w:rsidRPr="00174EF8" w:rsidRDefault="00B71113" w:rsidP="00EB58A9">
            <w:pPr>
              <w:spacing w:after="0" w:line="240" w:lineRule="auto"/>
              <w:rPr>
                <w:rFonts w:ascii="Times New Roman" w:eastAsia="Times New Roman" w:hAnsi="Times New Roman"/>
                <w:sz w:val="24"/>
                <w:szCs w:val="24"/>
              </w:rPr>
            </w:pPr>
            <w:r>
              <w:rPr>
                <w:rFonts w:ascii="Arial" w:eastAsia="Times New Roman" w:hAnsi="Arial" w:cs="Arial"/>
                <w:b/>
                <w:noProof/>
                <w:sz w:val="16"/>
                <w:szCs w:val="16"/>
              </w:rPr>
              <w:t>Aligns with college mission statement</w:t>
            </w:r>
          </w:p>
        </w:tc>
        <w:tc>
          <w:tcPr>
            <w:tcW w:w="5400" w:type="dxa"/>
          </w:tcPr>
          <w:p w14:paraId="0954CC4A" w14:textId="77777777" w:rsidR="00B71113" w:rsidRPr="00174EF8" w:rsidRDefault="00B71113" w:rsidP="00EB58A9">
            <w:pPr>
              <w:spacing w:after="0" w:line="240" w:lineRule="auto"/>
              <w:rPr>
                <w:rFonts w:ascii="Times New Roman" w:eastAsia="Times New Roman" w:hAnsi="Times New Roman"/>
                <w:sz w:val="24"/>
                <w:szCs w:val="24"/>
              </w:rPr>
            </w:pPr>
            <w:r w:rsidRPr="00F55890">
              <w:rPr>
                <w:rFonts w:ascii="Arial" w:eastAsia="Times New Roman" w:hAnsi="Arial" w:cs="Arial"/>
                <w:b/>
                <w:sz w:val="16"/>
                <w:szCs w:val="16"/>
              </w:rPr>
              <w:t>As unmanned Aerial Vehicles (UAV) become increasingly popular for GIS data collection, there is a need to secure UAV</w:t>
            </w:r>
            <w:r>
              <w:rPr>
                <w:rFonts w:ascii="Arial" w:eastAsia="Times New Roman" w:hAnsi="Arial" w:cs="Arial"/>
                <w:b/>
                <w:sz w:val="16"/>
                <w:szCs w:val="16"/>
              </w:rPr>
              <w:t>s</w:t>
            </w:r>
            <w:r w:rsidRPr="00F55890">
              <w:rPr>
                <w:rFonts w:ascii="Arial" w:eastAsia="Times New Roman" w:hAnsi="Arial" w:cs="Arial"/>
                <w:b/>
                <w:sz w:val="16"/>
                <w:szCs w:val="16"/>
              </w:rPr>
              <w:t xml:space="preserve"> so the instructor can develop curriculum in this exciting area.</w:t>
            </w:r>
          </w:p>
        </w:tc>
        <w:tc>
          <w:tcPr>
            <w:tcW w:w="1440" w:type="dxa"/>
          </w:tcPr>
          <w:p w14:paraId="152DDB32" w14:textId="77777777" w:rsidR="00B71113" w:rsidRPr="00174EF8" w:rsidRDefault="00B71113" w:rsidP="00EB58A9">
            <w:pPr>
              <w:spacing w:after="0" w:line="240" w:lineRule="auto"/>
              <w:rPr>
                <w:rFonts w:ascii="Times New Roman" w:eastAsia="Times New Roman" w:hAnsi="Times New Roman"/>
                <w:sz w:val="24"/>
                <w:szCs w:val="24"/>
              </w:rPr>
            </w:pPr>
            <w:r>
              <w:rPr>
                <w:rFonts w:ascii="Arial" w:eastAsia="Times New Roman" w:hAnsi="Arial" w:cs="Arial"/>
                <w:b/>
                <w:noProof/>
                <w:sz w:val="16"/>
                <w:szCs w:val="16"/>
              </w:rPr>
              <w:t>$10,000</w:t>
            </w:r>
          </w:p>
        </w:tc>
      </w:tr>
      <w:tr w:rsidR="00B71113" w:rsidRPr="00174EF8" w14:paraId="0E546CEA" w14:textId="77777777" w:rsidTr="00EB58A9">
        <w:tc>
          <w:tcPr>
            <w:tcW w:w="990" w:type="dxa"/>
          </w:tcPr>
          <w:p w14:paraId="5598B566" w14:textId="77777777" w:rsidR="00B71113" w:rsidRDefault="00B71113" w:rsidP="00EB58A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E73ED2F" w14:textId="77777777" w:rsidR="00B71113" w:rsidRPr="00174EF8" w:rsidRDefault="00B71113" w:rsidP="00EB58A9">
            <w:pPr>
              <w:spacing w:after="0" w:line="240" w:lineRule="auto"/>
              <w:rPr>
                <w:rFonts w:ascii="Times New Roman" w:eastAsia="Times New Roman" w:hAnsi="Times New Roman"/>
                <w:sz w:val="24"/>
                <w:szCs w:val="24"/>
              </w:rPr>
            </w:pPr>
            <w:r w:rsidRPr="00455D6D">
              <w:rPr>
                <w:rFonts w:ascii="Arial" w:eastAsia="Times New Roman" w:hAnsi="Arial" w:cs="Arial"/>
                <w:b/>
                <w:sz w:val="16"/>
                <w:szCs w:val="16"/>
              </w:rPr>
              <w:t>Travel and participation  at professional conference</w:t>
            </w:r>
          </w:p>
        </w:tc>
        <w:tc>
          <w:tcPr>
            <w:tcW w:w="990" w:type="dxa"/>
          </w:tcPr>
          <w:p w14:paraId="205F09D4" w14:textId="77777777" w:rsidR="00B71113" w:rsidRPr="00DA5F51" w:rsidRDefault="00B71113" w:rsidP="00EB58A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7908D71D" w14:textId="77777777" w:rsidR="00B71113" w:rsidRPr="00174EF8" w:rsidRDefault="00B71113" w:rsidP="00EB58A9">
            <w:pPr>
              <w:spacing w:after="0" w:line="240" w:lineRule="auto"/>
              <w:rPr>
                <w:rFonts w:ascii="Times New Roman" w:eastAsia="Times New Roman" w:hAnsi="Times New Roman"/>
                <w:sz w:val="24"/>
                <w:szCs w:val="24"/>
              </w:rPr>
            </w:pPr>
            <w:r>
              <w:rPr>
                <w:rFonts w:ascii="Arial" w:eastAsia="Times New Roman" w:hAnsi="Arial" w:cs="Arial"/>
                <w:b/>
                <w:noProof/>
                <w:sz w:val="16"/>
                <w:szCs w:val="16"/>
              </w:rPr>
              <w:t>1,2,3,4</w:t>
            </w:r>
          </w:p>
        </w:tc>
        <w:tc>
          <w:tcPr>
            <w:tcW w:w="1620" w:type="dxa"/>
          </w:tcPr>
          <w:p w14:paraId="63317037" w14:textId="77777777" w:rsidR="00B71113" w:rsidRPr="00174EF8" w:rsidRDefault="00B71113" w:rsidP="00EB58A9">
            <w:pPr>
              <w:spacing w:after="0" w:line="240" w:lineRule="auto"/>
              <w:rPr>
                <w:rFonts w:ascii="Times New Roman" w:eastAsia="Times New Roman" w:hAnsi="Times New Roman"/>
                <w:sz w:val="24"/>
                <w:szCs w:val="24"/>
              </w:rPr>
            </w:pPr>
            <w:r>
              <w:rPr>
                <w:rFonts w:ascii="Arial" w:eastAsia="Times New Roman" w:hAnsi="Arial" w:cs="Arial"/>
                <w:b/>
                <w:noProof/>
                <w:sz w:val="16"/>
                <w:szCs w:val="16"/>
              </w:rPr>
              <w:t>Aligns with college mission statement</w:t>
            </w:r>
          </w:p>
        </w:tc>
        <w:tc>
          <w:tcPr>
            <w:tcW w:w="5400" w:type="dxa"/>
          </w:tcPr>
          <w:p w14:paraId="7AAAD168" w14:textId="77777777" w:rsidR="00B71113" w:rsidRPr="00174EF8" w:rsidRDefault="00B71113" w:rsidP="00EB58A9">
            <w:pPr>
              <w:spacing w:after="0" w:line="240" w:lineRule="auto"/>
              <w:rPr>
                <w:rFonts w:ascii="Times New Roman" w:eastAsia="Times New Roman" w:hAnsi="Times New Roman"/>
                <w:sz w:val="24"/>
                <w:szCs w:val="24"/>
              </w:rPr>
            </w:pPr>
            <w:r>
              <w:rPr>
                <w:rFonts w:ascii="Arial" w:eastAsia="Times New Roman" w:hAnsi="Arial" w:cs="Arial"/>
                <w:b/>
                <w:sz w:val="16"/>
                <w:szCs w:val="16"/>
              </w:rPr>
              <w:t>Participation at professional conferences will help publicize the programs offered at Palomar College, and also create professional partnerships that can provide internship and employment opportunities for students. Instructors also need to travel to and participate at conferences to stay current in their fields.</w:t>
            </w:r>
          </w:p>
        </w:tc>
        <w:tc>
          <w:tcPr>
            <w:tcW w:w="1440" w:type="dxa"/>
          </w:tcPr>
          <w:p w14:paraId="06308469" w14:textId="77777777" w:rsidR="00B71113" w:rsidRPr="00174EF8" w:rsidRDefault="00B71113" w:rsidP="00EB58A9">
            <w:pPr>
              <w:spacing w:after="0" w:line="240" w:lineRule="auto"/>
              <w:rPr>
                <w:rFonts w:ascii="Times New Roman" w:eastAsia="Times New Roman" w:hAnsi="Times New Roman"/>
                <w:sz w:val="24"/>
                <w:szCs w:val="24"/>
              </w:rPr>
            </w:pPr>
            <w:r>
              <w:rPr>
                <w:rFonts w:ascii="Arial" w:eastAsia="Times New Roman" w:hAnsi="Arial" w:cs="Arial"/>
                <w:b/>
                <w:sz w:val="16"/>
                <w:szCs w:val="16"/>
              </w:rPr>
              <w:t>$1</w:t>
            </w:r>
            <w:r w:rsidR="00FA497F">
              <w:rPr>
                <w:rFonts w:ascii="Arial" w:eastAsia="Times New Roman" w:hAnsi="Arial" w:cs="Arial"/>
                <w:b/>
                <w:sz w:val="16"/>
                <w:szCs w:val="16"/>
              </w:rPr>
              <w:t>,</w:t>
            </w:r>
            <w:r>
              <w:rPr>
                <w:rFonts w:ascii="Arial" w:eastAsia="Times New Roman" w:hAnsi="Arial" w:cs="Arial"/>
                <w:b/>
                <w:sz w:val="16"/>
                <w:szCs w:val="16"/>
              </w:rPr>
              <w:t>500</w:t>
            </w:r>
          </w:p>
        </w:tc>
      </w:tr>
      <w:tr w:rsidR="00FA497F" w:rsidRPr="00174EF8" w14:paraId="5571E25A" w14:textId="77777777" w:rsidTr="00EB58A9">
        <w:tc>
          <w:tcPr>
            <w:tcW w:w="990" w:type="dxa"/>
          </w:tcPr>
          <w:p w14:paraId="57E30C65" w14:textId="77777777" w:rsidR="00FA497F" w:rsidRDefault="00FA497F" w:rsidP="00EB58A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3C5F7228" w14:textId="77777777" w:rsidR="00FA497F" w:rsidRPr="00174EF8" w:rsidRDefault="00FA497F" w:rsidP="00EB58A9">
            <w:pPr>
              <w:spacing w:after="0" w:line="240" w:lineRule="auto"/>
              <w:rPr>
                <w:rFonts w:ascii="Times New Roman" w:eastAsia="Times New Roman" w:hAnsi="Times New Roman"/>
                <w:sz w:val="24"/>
                <w:szCs w:val="24"/>
              </w:rPr>
            </w:pPr>
            <w:r>
              <w:rPr>
                <w:rFonts w:ascii="Arial" w:eastAsia="Times New Roman" w:hAnsi="Arial" w:cs="Arial"/>
                <w:b/>
                <w:sz w:val="16"/>
                <w:szCs w:val="16"/>
              </w:rPr>
              <w:t>Outreach brochures and supplies</w:t>
            </w:r>
          </w:p>
        </w:tc>
        <w:tc>
          <w:tcPr>
            <w:tcW w:w="990" w:type="dxa"/>
          </w:tcPr>
          <w:p w14:paraId="34AB3EDA" w14:textId="77777777" w:rsidR="00FA497F" w:rsidRPr="00DA5F51" w:rsidRDefault="00FA497F" w:rsidP="00EB58A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2896EE43" w14:textId="77777777" w:rsidR="00FA497F" w:rsidRPr="00174EF8" w:rsidRDefault="00FA497F" w:rsidP="00EB58A9">
            <w:pPr>
              <w:spacing w:after="0" w:line="240" w:lineRule="auto"/>
              <w:rPr>
                <w:rFonts w:ascii="Times New Roman" w:eastAsia="Times New Roman" w:hAnsi="Times New Roman"/>
                <w:sz w:val="24"/>
                <w:szCs w:val="24"/>
              </w:rPr>
            </w:pPr>
            <w:r>
              <w:rPr>
                <w:rFonts w:ascii="Arial" w:eastAsia="Times New Roman" w:hAnsi="Arial" w:cs="Arial"/>
                <w:b/>
                <w:noProof/>
                <w:sz w:val="16"/>
                <w:szCs w:val="16"/>
              </w:rPr>
              <w:t>1,2,3,4</w:t>
            </w:r>
          </w:p>
        </w:tc>
        <w:tc>
          <w:tcPr>
            <w:tcW w:w="1620" w:type="dxa"/>
          </w:tcPr>
          <w:p w14:paraId="413F5B9A" w14:textId="77777777" w:rsidR="00FA497F" w:rsidRPr="00174EF8" w:rsidRDefault="00FA497F" w:rsidP="00EB58A9">
            <w:pPr>
              <w:spacing w:after="0" w:line="240" w:lineRule="auto"/>
              <w:rPr>
                <w:rFonts w:ascii="Times New Roman" w:eastAsia="Times New Roman" w:hAnsi="Times New Roman"/>
                <w:sz w:val="24"/>
                <w:szCs w:val="24"/>
              </w:rPr>
            </w:pPr>
            <w:r>
              <w:rPr>
                <w:rFonts w:ascii="Arial" w:eastAsia="Times New Roman" w:hAnsi="Arial" w:cs="Arial"/>
                <w:b/>
                <w:noProof/>
                <w:sz w:val="16"/>
                <w:szCs w:val="16"/>
              </w:rPr>
              <w:t>Aligns with college mission statement</w:t>
            </w:r>
          </w:p>
        </w:tc>
        <w:tc>
          <w:tcPr>
            <w:tcW w:w="5400" w:type="dxa"/>
          </w:tcPr>
          <w:p w14:paraId="36AA05ED" w14:textId="77777777" w:rsidR="00FA497F" w:rsidRPr="00174EF8" w:rsidRDefault="00FA497F" w:rsidP="00EB58A9">
            <w:pPr>
              <w:spacing w:after="0" w:line="240" w:lineRule="auto"/>
              <w:rPr>
                <w:rFonts w:ascii="Times New Roman" w:eastAsia="Times New Roman" w:hAnsi="Times New Roman"/>
                <w:sz w:val="24"/>
                <w:szCs w:val="24"/>
              </w:rPr>
            </w:pPr>
            <w:r>
              <w:rPr>
                <w:rFonts w:ascii="Arial" w:eastAsia="Times New Roman" w:hAnsi="Arial" w:cs="Arial"/>
                <w:b/>
                <w:sz w:val="16"/>
                <w:szCs w:val="16"/>
              </w:rPr>
              <w:t>Brochures and posters need to be created for our outreach program to promote GIS, Geography, STEM, and our new programs</w:t>
            </w:r>
            <w:r w:rsidRPr="00455D6D">
              <w:rPr>
                <w:rFonts w:ascii="Arial" w:eastAsia="Times New Roman" w:hAnsi="Arial" w:cs="Arial"/>
                <w:b/>
                <w:sz w:val="16"/>
                <w:szCs w:val="16"/>
              </w:rPr>
              <w:t>.</w:t>
            </w:r>
            <w:r>
              <w:rPr>
                <w:rFonts w:ascii="Arial" w:eastAsia="Times New Roman" w:hAnsi="Arial" w:cs="Arial"/>
                <w:b/>
                <w:sz w:val="16"/>
                <w:szCs w:val="16"/>
              </w:rPr>
              <w:t xml:space="preserve"> This item will also cover cost associated with acquiring food and supplies (e.g. markers) needed for outreach activities.</w:t>
            </w:r>
          </w:p>
        </w:tc>
        <w:tc>
          <w:tcPr>
            <w:tcW w:w="1440" w:type="dxa"/>
          </w:tcPr>
          <w:p w14:paraId="33B22CEA" w14:textId="77777777" w:rsidR="00FA497F" w:rsidRPr="00174EF8" w:rsidRDefault="00FA497F" w:rsidP="00EB58A9">
            <w:pPr>
              <w:spacing w:after="0" w:line="240" w:lineRule="auto"/>
              <w:rPr>
                <w:rFonts w:ascii="Times New Roman" w:eastAsia="Times New Roman" w:hAnsi="Times New Roman"/>
                <w:sz w:val="24"/>
                <w:szCs w:val="24"/>
              </w:rPr>
            </w:pPr>
            <w:r>
              <w:rPr>
                <w:rFonts w:ascii="Arial" w:eastAsia="Times New Roman" w:hAnsi="Arial" w:cs="Arial"/>
                <w:b/>
                <w:sz w:val="16"/>
                <w:szCs w:val="16"/>
              </w:rPr>
              <w:t>$1,000</w:t>
            </w:r>
          </w:p>
        </w:tc>
      </w:tr>
      <w:tr w:rsidR="00FA497F" w:rsidRPr="00174EF8" w14:paraId="181F2F08" w14:textId="77777777" w:rsidTr="00EB58A9">
        <w:tc>
          <w:tcPr>
            <w:tcW w:w="990" w:type="dxa"/>
          </w:tcPr>
          <w:p w14:paraId="0D056C44" w14:textId="77777777" w:rsidR="00FA497F" w:rsidRDefault="00FA497F" w:rsidP="00EB58A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241730D1" w14:textId="77777777" w:rsidR="00FA497F" w:rsidRPr="00174EF8" w:rsidRDefault="00FA497F" w:rsidP="00EB58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8B879AD" w14:textId="77777777" w:rsidR="00FA497F" w:rsidRPr="00DA5F51" w:rsidRDefault="00FA497F" w:rsidP="00EB58A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48209AB8" w14:textId="77777777" w:rsidR="00FA497F" w:rsidRPr="00174EF8" w:rsidRDefault="00FA497F" w:rsidP="00EB58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5DC5984" w14:textId="77777777" w:rsidR="00FA497F" w:rsidRPr="00174EF8" w:rsidRDefault="00FA497F" w:rsidP="00EB58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162DA2C" w14:textId="77777777" w:rsidR="00FA497F" w:rsidRPr="00174EF8" w:rsidRDefault="00FA497F" w:rsidP="00EB58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8588CD3" w14:textId="77777777" w:rsidR="00FA497F" w:rsidRPr="00174EF8" w:rsidRDefault="00FA497F" w:rsidP="00EB58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A497F" w:rsidRPr="00174EF8" w14:paraId="5DCCA7A8" w14:textId="77777777" w:rsidTr="00EB58A9">
        <w:tc>
          <w:tcPr>
            <w:tcW w:w="990" w:type="dxa"/>
          </w:tcPr>
          <w:p w14:paraId="7F5BF81B" w14:textId="77777777" w:rsidR="00FA497F" w:rsidRDefault="00FA497F" w:rsidP="00EB58A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064A187A" w14:textId="77777777" w:rsidR="00FA497F" w:rsidRPr="00174EF8" w:rsidRDefault="00FA497F" w:rsidP="00EB58A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399ACC0" w14:textId="77777777" w:rsidR="00FA497F" w:rsidRPr="00DA5F51" w:rsidRDefault="00FA497F" w:rsidP="00EB58A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198536F1" w14:textId="77777777" w:rsidR="00FA497F" w:rsidRPr="00174EF8" w:rsidRDefault="00FA497F" w:rsidP="00EB58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6997253" w14:textId="77777777" w:rsidR="00FA497F" w:rsidRPr="00174EF8" w:rsidRDefault="00FA497F" w:rsidP="00EB58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7C3AB86" w14:textId="77777777" w:rsidR="00FA497F" w:rsidRPr="00174EF8" w:rsidRDefault="00FA497F" w:rsidP="00EB58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898178F" w14:textId="77777777" w:rsidR="00FA497F" w:rsidRPr="00174EF8" w:rsidRDefault="00FA497F" w:rsidP="00EB58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A497F" w:rsidRPr="00174EF8" w14:paraId="5988C5B1" w14:textId="77777777" w:rsidTr="00EB58A9">
        <w:tc>
          <w:tcPr>
            <w:tcW w:w="990" w:type="dxa"/>
          </w:tcPr>
          <w:p w14:paraId="0F48C8A7" w14:textId="77777777" w:rsidR="00FA497F" w:rsidRDefault="00FA497F" w:rsidP="00EB58A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7646625E" w14:textId="77777777" w:rsidR="00FA497F" w:rsidRPr="00174EF8" w:rsidRDefault="00FA497F" w:rsidP="00EB58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53896BB" w14:textId="77777777" w:rsidR="00FA497F" w:rsidRPr="00DA5F51" w:rsidRDefault="00FA497F" w:rsidP="00EB58A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66FB2AAB" w14:textId="77777777" w:rsidR="00FA497F" w:rsidRPr="00174EF8" w:rsidRDefault="00FA497F" w:rsidP="00EB58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CA0DECD" w14:textId="77777777" w:rsidR="00FA497F" w:rsidRPr="00174EF8" w:rsidRDefault="00FA497F" w:rsidP="00EB58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29041E7" w14:textId="77777777" w:rsidR="00FA497F" w:rsidRPr="00174EF8" w:rsidRDefault="00FA497F" w:rsidP="00EB58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33D162F" w14:textId="77777777" w:rsidR="00FA497F" w:rsidRPr="00174EF8" w:rsidRDefault="00FA497F" w:rsidP="00EB58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A497F" w:rsidRPr="00174EF8" w14:paraId="418DA60C" w14:textId="77777777" w:rsidTr="00EB58A9">
        <w:tc>
          <w:tcPr>
            <w:tcW w:w="990" w:type="dxa"/>
          </w:tcPr>
          <w:p w14:paraId="6F14EF1E" w14:textId="77777777" w:rsidR="00FA497F" w:rsidRDefault="00FA497F" w:rsidP="00EB58A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11263E3F" w14:textId="77777777" w:rsidR="00FA497F" w:rsidRPr="00174EF8" w:rsidRDefault="00FA497F" w:rsidP="00EB58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32EC38B" w14:textId="77777777" w:rsidR="00FA497F" w:rsidRPr="00DA5F51" w:rsidRDefault="00FA497F" w:rsidP="00EB58A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34105801" w14:textId="77777777" w:rsidR="00FA497F" w:rsidRPr="00174EF8" w:rsidRDefault="00FA497F" w:rsidP="00EB58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20CF428" w14:textId="77777777" w:rsidR="00FA497F" w:rsidRPr="00174EF8" w:rsidRDefault="00FA497F" w:rsidP="00EB58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5FF928C" w14:textId="77777777" w:rsidR="00FA497F" w:rsidRPr="00174EF8" w:rsidRDefault="00FA497F" w:rsidP="00EB58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8A5F3FA" w14:textId="77777777" w:rsidR="00FA497F" w:rsidRPr="00174EF8" w:rsidRDefault="00FA497F" w:rsidP="00EB58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A497F" w:rsidRPr="00174EF8" w14:paraId="6582312B" w14:textId="77777777" w:rsidTr="00EB58A9">
        <w:tc>
          <w:tcPr>
            <w:tcW w:w="990" w:type="dxa"/>
          </w:tcPr>
          <w:p w14:paraId="7227E73C" w14:textId="77777777" w:rsidR="00FA497F" w:rsidRDefault="00FA497F" w:rsidP="00EB58A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7FDED092" w14:textId="77777777" w:rsidR="00FA497F" w:rsidRPr="00174EF8" w:rsidRDefault="00FA497F" w:rsidP="00EB58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1F460E9" w14:textId="77777777" w:rsidR="00FA497F" w:rsidRPr="00DA5F51" w:rsidRDefault="00FA497F" w:rsidP="00EB58A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37368577" w14:textId="77777777" w:rsidR="00FA497F" w:rsidRPr="00174EF8" w:rsidRDefault="00FA497F" w:rsidP="00EB58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1AAF043" w14:textId="77777777" w:rsidR="00FA497F" w:rsidRPr="00174EF8" w:rsidRDefault="00FA497F" w:rsidP="00EB58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5CFFF7F" w14:textId="77777777" w:rsidR="00FA497F" w:rsidRPr="00174EF8" w:rsidRDefault="00FA497F" w:rsidP="00EB58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7899E14" w14:textId="77777777" w:rsidR="00FA497F" w:rsidRPr="00174EF8" w:rsidRDefault="00FA497F" w:rsidP="00EB58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A497F" w:rsidRPr="00174EF8" w14:paraId="2F639636" w14:textId="77777777" w:rsidTr="00EB58A9">
        <w:tc>
          <w:tcPr>
            <w:tcW w:w="990" w:type="dxa"/>
          </w:tcPr>
          <w:p w14:paraId="4EA51889" w14:textId="77777777" w:rsidR="00FA497F" w:rsidRDefault="00FA497F" w:rsidP="00EB58A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2EAB1869" w14:textId="77777777" w:rsidR="00FA497F" w:rsidRPr="00174EF8" w:rsidRDefault="00FA497F" w:rsidP="00EB58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4D44969" w14:textId="77777777" w:rsidR="00FA497F" w:rsidRPr="00DA5F51" w:rsidRDefault="00FA497F" w:rsidP="00EB58A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0F11361C" w14:textId="77777777" w:rsidR="00FA497F" w:rsidRPr="00174EF8" w:rsidRDefault="00FA497F" w:rsidP="00EB58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255987B" w14:textId="77777777" w:rsidR="00FA497F" w:rsidRPr="00174EF8" w:rsidRDefault="00FA497F" w:rsidP="00EB58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8C76506" w14:textId="77777777" w:rsidR="00FA497F" w:rsidRPr="00174EF8" w:rsidRDefault="00FA497F" w:rsidP="00EB58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47B75D1" w14:textId="77777777" w:rsidR="00FA497F" w:rsidRPr="00174EF8" w:rsidRDefault="00FA497F" w:rsidP="00EB58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A497F" w:rsidRPr="00174EF8" w14:paraId="6AB00FEE" w14:textId="77777777" w:rsidTr="00EB58A9">
        <w:tc>
          <w:tcPr>
            <w:tcW w:w="990" w:type="dxa"/>
          </w:tcPr>
          <w:p w14:paraId="1A8673CE" w14:textId="77777777" w:rsidR="00FA497F" w:rsidRDefault="00FA497F" w:rsidP="00EB58A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331565AD" w14:textId="77777777" w:rsidR="00FA497F" w:rsidRPr="00174EF8" w:rsidRDefault="00FA497F" w:rsidP="00EB58A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6EA6E65" w14:textId="77777777" w:rsidR="00FA497F" w:rsidRPr="00DA5F51" w:rsidRDefault="00FA497F" w:rsidP="00EB58A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7A99FCA4" w14:textId="77777777" w:rsidR="00FA497F" w:rsidRPr="00174EF8" w:rsidRDefault="00FA497F" w:rsidP="00EB58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07E2BA0" w14:textId="77777777" w:rsidR="00FA497F" w:rsidRPr="00174EF8" w:rsidRDefault="00FA497F" w:rsidP="00EB58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35C38F9" w14:textId="77777777" w:rsidR="00FA497F" w:rsidRPr="00174EF8" w:rsidRDefault="00FA497F" w:rsidP="00EB58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4026381" w14:textId="77777777" w:rsidR="00FA497F" w:rsidRPr="00174EF8" w:rsidRDefault="00FA497F" w:rsidP="00EB58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A497F" w:rsidRPr="00174EF8" w14:paraId="4FC399D1" w14:textId="77777777" w:rsidTr="00EB58A9">
        <w:tc>
          <w:tcPr>
            <w:tcW w:w="990" w:type="dxa"/>
          </w:tcPr>
          <w:p w14:paraId="7F6003A3" w14:textId="77777777" w:rsidR="00FA497F" w:rsidRDefault="00FA497F" w:rsidP="00EB58A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21787B5A" w14:textId="77777777" w:rsidR="00FA497F" w:rsidRPr="00174EF8" w:rsidRDefault="00FA497F" w:rsidP="00EB58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620FE58" w14:textId="77777777" w:rsidR="00FA497F" w:rsidRPr="00DA5F51" w:rsidRDefault="00FA497F" w:rsidP="00EB58A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ACA36DB" w14:textId="77777777" w:rsidR="00FA497F" w:rsidRPr="00174EF8" w:rsidRDefault="00FA497F" w:rsidP="00EB58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AA754F0" w14:textId="77777777" w:rsidR="00FA497F" w:rsidRPr="00174EF8" w:rsidRDefault="00FA497F" w:rsidP="00EB58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0724BD0" w14:textId="77777777" w:rsidR="00FA497F" w:rsidRPr="00174EF8" w:rsidRDefault="00FA497F" w:rsidP="00EB58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BD32F1F" w14:textId="77777777" w:rsidR="00FA497F" w:rsidRPr="00174EF8" w:rsidRDefault="00FA497F" w:rsidP="00EB58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A497F" w:rsidRPr="00174EF8" w14:paraId="59BA0BF4" w14:textId="77777777" w:rsidTr="00EB58A9">
        <w:tc>
          <w:tcPr>
            <w:tcW w:w="990" w:type="dxa"/>
          </w:tcPr>
          <w:p w14:paraId="1DF0D3CD" w14:textId="77777777" w:rsidR="00FA497F" w:rsidRDefault="00FA497F" w:rsidP="00EB58A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3AFA1007" w14:textId="77777777" w:rsidR="00FA497F" w:rsidRPr="00174EF8" w:rsidRDefault="00FA497F" w:rsidP="00EB58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645AAFF" w14:textId="77777777" w:rsidR="00FA497F" w:rsidRPr="00DA5F51" w:rsidRDefault="00FA497F" w:rsidP="00EB58A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9BDB2EE" w14:textId="77777777" w:rsidR="00FA497F" w:rsidRPr="00174EF8" w:rsidRDefault="00FA497F" w:rsidP="00EB58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D863A70" w14:textId="77777777" w:rsidR="00FA497F" w:rsidRPr="00174EF8" w:rsidRDefault="00FA497F" w:rsidP="00EB58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17CBCB3" w14:textId="77777777" w:rsidR="00FA497F" w:rsidRPr="00174EF8" w:rsidRDefault="00FA497F" w:rsidP="00EB58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95FC29F" w14:textId="77777777" w:rsidR="00FA497F" w:rsidRPr="00174EF8" w:rsidRDefault="00FA497F" w:rsidP="00EB58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A497F" w:rsidRPr="00174EF8" w14:paraId="399AF0BA" w14:textId="77777777" w:rsidTr="00EB58A9">
        <w:tc>
          <w:tcPr>
            <w:tcW w:w="990" w:type="dxa"/>
          </w:tcPr>
          <w:p w14:paraId="51696BD7" w14:textId="77777777" w:rsidR="00FA497F" w:rsidRDefault="00FA497F" w:rsidP="00EB58A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545AF151" w14:textId="77777777" w:rsidR="00FA497F" w:rsidRPr="00174EF8" w:rsidRDefault="00FA497F" w:rsidP="00EB58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FE8A4F1" w14:textId="77777777" w:rsidR="00FA497F" w:rsidRPr="00DA5F51" w:rsidRDefault="00FA497F" w:rsidP="00EB58A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B0C7655" w14:textId="77777777" w:rsidR="00FA497F" w:rsidRPr="00174EF8" w:rsidRDefault="00FA497F" w:rsidP="00EB58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8249158" w14:textId="77777777" w:rsidR="00FA497F" w:rsidRPr="00174EF8" w:rsidRDefault="00FA497F" w:rsidP="00EB58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DE8971C" w14:textId="77777777" w:rsidR="00FA497F" w:rsidRPr="00174EF8" w:rsidRDefault="00FA497F" w:rsidP="00EB58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EFA0B93" w14:textId="77777777" w:rsidR="00FA497F" w:rsidRPr="00174EF8" w:rsidRDefault="00FA497F" w:rsidP="00EB58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A497F" w:rsidRPr="00174EF8" w14:paraId="3D0996F0" w14:textId="77777777" w:rsidTr="00EB58A9">
        <w:tc>
          <w:tcPr>
            <w:tcW w:w="990" w:type="dxa"/>
          </w:tcPr>
          <w:p w14:paraId="0811DFBF" w14:textId="77777777" w:rsidR="00FA497F" w:rsidRDefault="00FA497F" w:rsidP="00EB58A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30C16380" w14:textId="77777777" w:rsidR="00FA497F" w:rsidRPr="00174EF8" w:rsidRDefault="00FA497F" w:rsidP="00EB58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612F96C" w14:textId="77777777" w:rsidR="00FA497F" w:rsidRPr="00DA5F51" w:rsidRDefault="00FA497F" w:rsidP="00EB58A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20F7687F" w14:textId="77777777" w:rsidR="00FA497F" w:rsidRPr="00174EF8" w:rsidRDefault="00FA497F" w:rsidP="00EB58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E7095D2" w14:textId="77777777" w:rsidR="00FA497F" w:rsidRPr="00174EF8" w:rsidRDefault="00FA497F" w:rsidP="00EB58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0307048" w14:textId="77777777" w:rsidR="00FA497F" w:rsidRPr="00174EF8" w:rsidRDefault="00FA497F" w:rsidP="00EB58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D504F92" w14:textId="77777777" w:rsidR="00FA497F" w:rsidRPr="00174EF8" w:rsidRDefault="00FA497F" w:rsidP="00EB58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A497F" w:rsidRPr="00174EF8" w14:paraId="29D34D23" w14:textId="77777777" w:rsidTr="00EB58A9">
        <w:tc>
          <w:tcPr>
            <w:tcW w:w="990" w:type="dxa"/>
          </w:tcPr>
          <w:p w14:paraId="33F05B9E" w14:textId="77777777" w:rsidR="00FA497F" w:rsidRDefault="00FA497F" w:rsidP="00EB58A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26F77B7D" w14:textId="77777777" w:rsidR="00FA497F" w:rsidRPr="00174EF8" w:rsidRDefault="00FA497F" w:rsidP="00EB58A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F4941FF" w14:textId="77777777" w:rsidR="00FA497F" w:rsidRPr="00DA5F51" w:rsidRDefault="00FA497F" w:rsidP="00EB58A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3875E0CD" w14:textId="77777777" w:rsidR="00FA497F" w:rsidRPr="00174EF8" w:rsidRDefault="00FA497F" w:rsidP="00EB58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D3DFA68" w14:textId="77777777" w:rsidR="00FA497F" w:rsidRPr="00174EF8" w:rsidRDefault="00FA497F" w:rsidP="00EB58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DBC2AC4" w14:textId="77777777" w:rsidR="00FA497F" w:rsidRPr="00174EF8" w:rsidRDefault="00FA497F" w:rsidP="00EB58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6C189E0" w14:textId="77777777" w:rsidR="00FA497F" w:rsidRPr="00174EF8" w:rsidRDefault="00FA497F" w:rsidP="00EB58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A497F" w:rsidRPr="00174EF8" w14:paraId="18084D2E" w14:textId="77777777" w:rsidTr="00EB58A9">
        <w:tc>
          <w:tcPr>
            <w:tcW w:w="990" w:type="dxa"/>
          </w:tcPr>
          <w:p w14:paraId="2A430DBC" w14:textId="77777777" w:rsidR="00FA497F" w:rsidRDefault="00FA497F" w:rsidP="00EB58A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6972ACDA" w14:textId="77777777" w:rsidR="00FA497F" w:rsidRPr="00174EF8" w:rsidRDefault="00FA497F" w:rsidP="00EB58A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F5E12F1" w14:textId="77777777" w:rsidR="00FA497F" w:rsidRPr="00DA5F51" w:rsidRDefault="00FA497F" w:rsidP="00EB58A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07098909" w14:textId="77777777" w:rsidR="00FA497F" w:rsidRPr="00174EF8" w:rsidRDefault="00FA497F" w:rsidP="00EB58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3DADDE3" w14:textId="77777777" w:rsidR="00FA497F" w:rsidRPr="00174EF8" w:rsidRDefault="00FA497F" w:rsidP="00EB58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E7F091B" w14:textId="77777777" w:rsidR="00FA497F" w:rsidRPr="00174EF8" w:rsidRDefault="00FA497F" w:rsidP="00EB58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A8D411F" w14:textId="77777777" w:rsidR="00FA497F" w:rsidRPr="00174EF8" w:rsidRDefault="00FA497F" w:rsidP="00EB58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A497F" w:rsidRPr="00174EF8" w14:paraId="27FA1A18" w14:textId="77777777" w:rsidTr="00EB58A9">
        <w:tc>
          <w:tcPr>
            <w:tcW w:w="990" w:type="dxa"/>
          </w:tcPr>
          <w:p w14:paraId="1185AE90" w14:textId="77777777" w:rsidR="00FA497F" w:rsidRDefault="00FA497F" w:rsidP="00EB58A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50867D6A" w14:textId="77777777" w:rsidR="00FA497F" w:rsidRPr="00174EF8" w:rsidRDefault="00FA497F" w:rsidP="00EB58A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28620B3" w14:textId="77777777" w:rsidR="00FA497F" w:rsidRPr="00DA5F51" w:rsidRDefault="00FA497F" w:rsidP="00EB58A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7EA16105" w14:textId="77777777" w:rsidR="00FA497F" w:rsidRPr="00174EF8" w:rsidRDefault="00FA497F" w:rsidP="00EB58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013EF89" w14:textId="77777777" w:rsidR="00FA497F" w:rsidRPr="00174EF8" w:rsidRDefault="00FA497F" w:rsidP="00EB58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7D911D7" w14:textId="77777777" w:rsidR="00FA497F" w:rsidRPr="00174EF8" w:rsidRDefault="00FA497F" w:rsidP="00EB58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D8E525B" w14:textId="77777777" w:rsidR="00FA497F" w:rsidRPr="00174EF8" w:rsidRDefault="00FA497F" w:rsidP="00EB58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A497F" w:rsidRPr="00174EF8" w14:paraId="55389FF8" w14:textId="77777777" w:rsidTr="00EB58A9">
        <w:tc>
          <w:tcPr>
            <w:tcW w:w="990" w:type="dxa"/>
          </w:tcPr>
          <w:p w14:paraId="40C7C490" w14:textId="77777777" w:rsidR="00FA497F" w:rsidRDefault="00FA497F" w:rsidP="00EB58A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4ACCAAD8" w14:textId="77777777" w:rsidR="00FA497F" w:rsidRPr="00174EF8" w:rsidRDefault="00FA497F" w:rsidP="00EB58A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8C2F4D7" w14:textId="77777777" w:rsidR="00FA497F" w:rsidRPr="00DA5F51" w:rsidRDefault="00FA497F" w:rsidP="00EB58A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A37A3D0" w14:textId="77777777" w:rsidR="00FA497F" w:rsidRPr="00174EF8" w:rsidRDefault="00FA497F" w:rsidP="00EB58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39435E3" w14:textId="77777777" w:rsidR="00FA497F" w:rsidRPr="00174EF8" w:rsidRDefault="00FA497F" w:rsidP="00EB58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7E3F858" w14:textId="77777777" w:rsidR="00FA497F" w:rsidRPr="00174EF8" w:rsidRDefault="00FA497F" w:rsidP="00EB58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FBB0842" w14:textId="77777777" w:rsidR="00FA497F" w:rsidRPr="00174EF8" w:rsidRDefault="00FA497F" w:rsidP="00EB58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A497F" w:rsidRPr="00174EF8" w14:paraId="2354AF02" w14:textId="77777777" w:rsidTr="00EB58A9">
        <w:tc>
          <w:tcPr>
            <w:tcW w:w="990" w:type="dxa"/>
          </w:tcPr>
          <w:p w14:paraId="785DDEAF" w14:textId="77777777" w:rsidR="00FA497F" w:rsidRDefault="00FA497F" w:rsidP="00EB58A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4434C780" w14:textId="77777777" w:rsidR="00FA497F" w:rsidRPr="00174EF8" w:rsidRDefault="00FA497F" w:rsidP="00EB58A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7D650F1" w14:textId="77777777" w:rsidR="00FA497F" w:rsidRPr="00DA5F51" w:rsidRDefault="00FA497F" w:rsidP="00EB58A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33EC066B" w14:textId="77777777" w:rsidR="00FA497F" w:rsidRPr="00174EF8" w:rsidRDefault="00FA497F" w:rsidP="00EB58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0BEFAAF" w14:textId="77777777" w:rsidR="00FA497F" w:rsidRPr="00174EF8" w:rsidRDefault="00FA497F" w:rsidP="00EB58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9A3CDD0" w14:textId="77777777" w:rsidR="00FA497F" w:rsidRPr="00174EF8" w:rsidRDefault="00FA497F" w:rsidP="00EB58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C1B6DEB" w14:textId="77777777" w:rsidR="00FA497F" w:rsidRPr="00174EF8" w:rsidRDefault="00FA497F" w:rsidP="00EB58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A497F" w:rsidRPr="00174EF8" w14:paraId="56C919BA" w14:textId="77777777" w:rsidTr="00EB58A9">
        <w:tc>
          <w:tcPr>
            <w:tcW w:w="990" w:type="dxa"/>
          </w:tcPr>
          <w:p w14:paraId="02CAA304" w14:textId="77777777" w:rsidR="00FA497F" w:rsidRDefault="00FA497F" w:rsidP="00EB58A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32DC8847" w14:textId="77777777" w:rsidR="00FA497F" w:rsidRPr="00174EF8" w:rsidRDefault="00FA497F" w:rsidP="00EB58A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164CBA2" w14:textId="77777777" w:rsidR="00FA497F" w:rsidRPr="00DA5F51" w:rsidRDefault="00FA497F" w:rsidP="00EB58A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22E4ED68" w14:textId="77777777" w:rsidR="00FA497F" w:rsidRPr="00174EF8" w:rsidRDefault="00FA497F" w:rsidP="00EB58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374634E" w14:textId="77777777" w:rsidR="00FA497F" w:rsidRPr="00174EF8" w:rsidRDefault="00FA497F" w:rsidP="00EB58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3128DD6" w14:textId="77777777" w:rsidR="00FA497F" w:rsidRPr="00174EF8" w:rsidRDefault="00FA497F" w:rsidP="00EB58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9D8372A" w14:textId="77777777" w:rsidR="00FA497F" w:rsidRPr="00174EF8" w:rsidRDefault="00FA497F" w:rsidP="00EB58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A497F" w:rsidRPr="00174EF8" w14:paraId="4E75BF55" w14:textId="77777777" w:rsidTr="00EB58A9">
        <w:tc>
          <w:tcPr>
            <w:tcW w:w="990" w:type="dxa"/>
          </w:tcPr>
          <w:p w14:paraId="7BECDBBE" w14:textId="77777777" w:rsidR="00FA497F" w:rsidRDefault="00FA497F" w:rsidP="00EB58A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48B70CCC" w14:textId="77777777" w:rsidR="00FA497F" w:rsidRPr="00174EF8" w:rsidRDefault="00FA497F" w:rsidP="00EB58A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172C2DB" w14:textId="77777777" w:rsidR="00FA497F" w:rsidRPr="00DA5F51" w:rsidRDefault="00FA497F" w:rsidP="00EB58A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1AAA0FBF" w14:textId="77777777" w:rsidR="00FA497F" w:rsidRPr="00174EF8" w:rsidRDefault="00FA497F" w:rsidP="00EB58A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092AD11B" w14:textId="77777777" w:rsidR="00FA497F" w:rsidRPr="00174EF8" w:rsidRDefault="00FA497F" w:rsidP="00EB58A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4AA4AD8F" w14:textId="77777777" w:rsidR="00FA497F" w:rsidRPr="00174EF8" w:rsidRDefault="00FA497F" w:rsidP="00EB58A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2AA31BFF" w14:textId="77777777" w:rsidR="00FA497F" w:rsidRPr="00174EF8" w:rsidRDefault="00FA497F" w:rsidP="00EB58A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FA497F" w:rsidRPr="00174EF8" w14:paraId="5E7828E1" w14:textId="77777777" w:rsidTr="00EB58A9">
        <w:tc>
          <w:tcPr>
            <w:tcW w:w="990" w:type="dxa"/>
          </w:tcPr>
          <w:p w14:paraId="1639F47A" w14:textId="77777777" w:rsidR="00FA497F" w:rsidRDefault="00FA497F" w:rsidP="00EB58A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4864A291" w14:textId="77777777" w:rsidR="00FA497F" w:rsidRPr="00174EF8" w:rsidRDefault="00FA497F" w:rsidP="00EB58A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7BD81FF" w14:textId="77777777" w:rsidR="00FA497F" w:rsidRPr="00DA5F51" w:rsidRDefault="00FA497F" w:rsidP="00EB58A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1C30EE01" w14:textId="77777777" w:rsidR="00FA497F" w:rsidRPr="00174EF8" w:rsidRDefault="00FA497F" w:rsidP="00EB58A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1C275217" w14:textId="77777777" w:rsidR="00FA497F" w:rsidRPr="00174EF8" w:rsidRDefault="00FA497F" w:rsidP="00EB58A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2B84F8E6" w14:textId="77777777" w:rsidR="00FA497F" w:rsidRPr="00174EF8" w:rsidRDefault="00FA497F" w:rsidP="00EB58A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274D6067" w14:textId="77777777" w:rsidR="00FA497F" w:rsidRPr="00174EF8" w:rsidRDefault="00FA497F" w:rsidP="00EB58A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FA497F" w:rsidRPr="00174EF8" w14:paraId="04D733B5" w14:textId="77777777" w:rsidTr="00EB58A9">
        <w:tc>
          <w:tcPr>
            <w:tcW w:w="990" w:type="dxa"/>
          </w:tcPr>
          <w:p w14:paraId="42C53B4C" w14:textId="77777777" w:rsidR="00FA497F" w:rsidRDefault="00FA497F" w:rsidP="00EB58A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23809A3E" w14:textId="77777777" w:rsidR="00FA497F" w:rsidRPr="00174EF8" w:rsidRDefault="00FA497F" w:rsidP="00EB58A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17AA08E1" w14:textId="77777777" w:rsidR="00FA497F" w:rsidRPr="00DA5F51" w:rsidRDefault="00FA497F" w:rsidP="00EB58A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712356BC" w14:textId="77777777" w:rsidR="00FA497F" w:rsidRPr="00174EF8" w:rsidRDefault="00FA497F" w:rsidP="00EB58A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73C35092" w14:textId="77777777" w:rsidR="00FA497F" w:rsidRPr="00174EF8" w:rsidRDefault="00FA497F" w:rsidP="00EB58A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26F6EEFF" w14:textId="77777777" w:rsidR="00FA497F" w:rsidRPr="00174EF8" w:rsidRDefault="00FA497F" w:rsidP="00EB58A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6A3B6D26" w14:textId="77777777" w:rsidR="00FA497F" w:rsidRPr="00174EF8" w:rsidRDefault="00FA497F" w:rsidP="00EB58A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FA497F" w:rsidRPr="00174EF8" w14:paraId="5997354C" w14:textId="77777777" w:rsidTr="00EB58A9">
        <w:tc>
          <w:tcPr>
            <w:tcW w:w="990" w:type="dxa"/>
          </w:tcPr>
          <w:p w14:paraId="4EE7659E" w14:textId="77777777" w:rsidR="00FA497F" w:rsidRDefault="00FA497F" w:rsidP="00EB58A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1E324773" w14:textId="77777777" w:rsidR="00FA497F" w:rsidRPr="00174EF8" w:rsidRDefault="00FA497F" w:rsidP="00EB58A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9EBD395" w14:textId="77777777" w:rsidR="00FA497F" w:rsidRPr="00DA5F51" w:rsidRDefault="00FA497F" w:rsidP="00EB58A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3720B593" w14:textId="77777777" w:rsidR="00FA497F" w:rsidRPr="00174EF8" w:rsidRDefault="00FA497F" w:rsidP="00EB58A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7CE295F3" w14:textId="77777777" w:rsidR="00FA497F" w:rsidRPr="00174EF8" w:rsidRDefault="00FA497F" w:rsidP="00EB58A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1B9F8B68" w14:textId="77777777" w:rsidR="00FA497F" w:rsidRPr="00174EF8" w:rsidRDefault="00FA497F" w:rsidP="00EB58A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2B3DFA2" w14:textId="77777777" w:rsidR="00FA497F" w:rsidRPr="00174EF8" w:rsidRDefault="00FA497F" w:rsidP="00EB58A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FA497F" w:rsidRPr="00174EF8" w14:paraId="0105813C" w14:textId="77777777" w:rsidTr="00EB58A9">
        <w:tc>
          <w:tcPr>
            <w:tcW w:w="990" w:type="dxa"/>
          </w:tcPr>
          <w:p w14:paraId="18E49095" w14:textId="77777777" w:rsidR="00FA497F" w:rsidRDefault="00FA497F" w:rsidP="00EB58A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138B7428" w14:textId="77777777" w:rsidR="00FA497F" w:rsidRPr="00174EF8" w:rsidRDefault="00FA497F" w:rsidP="00EB58A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7F3D5B5" w14:textId="77777777" w:rsidR="00FA497F" w:rsidRPr="00DA5F51" w:rsidRDefault="00FA497F" w:rsidP="00EB58A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105A5CEB" w14:textId="77777777" w:rsidR="00FA497F" w:rsidRPr="00174EF8" w:rsidRDefault="00FA497F" w:rsidP="00EB58A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75AB66E1" w14:textId="77777777" w:rsidR="00FA497F" w:rsidRPr="00174EF8" w:rsidRDefault="00FA497F" w:rsidP="00EB58A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4B96B8D4" w14:textId="77777777" w:rsidR="00FA497F" w:rsidRPr="00174EF8" w:rsidRDefault="00FA497F" w:rsidP="00EB58A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703D76DA" w14:textId="77777777" w:rsidR="00FA497F" w:rsidRPr="00174EF8" w:rsidRDefault="00FA497F" w:rsidP="00EB58A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4B3B8DF9" w14:textId="77777777" w:rsidR="00FE2190" w:rsidRDefault="00FE2190" w:rsidP="00FE2190">
      <w:pPr>
        <w:spacing w:after="0" w:line="240" w:lineRule="auto"/>
        <w:rPr>
          <w:rFonts w:ascii="Arial" w:eastAsia="Times New Roman" w:hAnsi="Arial" w:cs="Arial"/>
          <w:b/>
          <w:strike/>
          <w:sz w:val="16"/>
          <w:szCs w:val="16"/>
        </w:rPr>
      </w:pPr>
    </w:p>
    <w:p w14:paraId="46C2659F"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lastRenderedPageBreak/>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2AC153BD"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2F29A1BC" w14:textId="77777777" w:rsidTr="00662183">
        <w:trPr>
          <w:tblHeader/>
        </w:trPr>
        <w:tc>
          <w:tcPr>
            <w:tcW w:w="990" w:type="dxa"/>
            <w:tcBorders>
              <w:top w:val="single" w:sz="4" w:space="0" w:color="000000"/>
            </w:tcBorders>
          </w:tcPr>
          <w:p w14:paraId="55B63E5E"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4B838BA4"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1090F736"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246883EC" w14:textId="77777777" w:rsidR="005E68B2" w:rsidRPr="007C613D" w:rsidRDefault="005E68B2" w:rsidP="00F7705F">
            <w:pPr>
              <w:spacing w:after="0" w:line="240" w:lineRule="auto"/>
              <w:jc w:val="center"/>
              <w:rPr>
                <w:rFonts w:ascii="Arial" w:eastAsia="Times New Roman" w:hAnsi="Arial" w:cs="Arial"/>
                <w:b/>
                <w:sz w:val="16"/>
                <w:szCs w:val="16"/>
              </w:rPr>
            </w:pPr>
            <w:r w:rsidRPr="007C613D">
              <w:rPr>
                <w:rFonts w:ascii="Arial" w:eastAsia="Times New Roman" w:hAnsi="Arial" w:cs="Arial"/>
                <w:b/>
                <w:sz w:val="16"/>
                <w:szCs w:val="16"/>
              </w:rPr>
              <w:t>Fund Category</w:t>
            </w:r>
          </w:p>
          <w:p w14:paraId="5899BC24" w14:textId="77777777" w:rsidR="005E68B2" w:rsidRPr="007C613D"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1CD38EE4"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7B1D842F" w14:textId="77777777" w:rsidR="005E68B2" w:rsidRPr="00E80401" w:rsidRDefault="005E68B2" w:rsidP="00F7705F">
            <w:pPr>
              <w:spacing w:after="0" w:line="240" w:lineRule="auto"/>
              <w:jc w:val="center"/>
              <w:rPr>
                <w:rFonts w:ascii="Arial" w:eastAsia="Times New Roman" w:hAnsi="Arial" w:cs="Arial"/>
                <w:b/>
                <w:sz w:val="16"/>
                <w:szCs w:val="16"/>
              </w:rPr>
            </w:pPr>
          </w:p>
          <w:p w14:paraId="36650A97"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D542516" w14:textId="77777777" w:rsidR="005E68B2" w:rsidRPr="00E80401" w:rsidRDefault="001C316F" w:rsidP="00C24762">
            <w:pPr>
              <w:spacing w:after="0" w:line="240" w:lineRule="auto"/>
              <w:jc w:val="center"/>
              <w:rPr>
                <w:rFonts w:ascii="Arial" w:eastAsia="Times New Roman" w:hAnsi="Arial" w:cs="Arial"/>
                <w:b/>
                <w:sz w:val="16"/>
                <w:szCs w:val="16"/>
              </w:rPr>
            </w:pPr>
            <w:hyperlink r:id="rId32"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001F9BDB"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57AAD263"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4F55F1CA" w14:textId="77777777" w:rsidR="005E68B2" w:rsidRPr="00E80401" w:rsidRDefault="005E68B2" w:rsidP="00F7705F">
            <w:pPr>
              <w:spacing w:after="0" w:line="240" w:lineRule="auto"/>
              <w:jc w:val="center"/>
              <w:rPr>
                <w:rFonts w:ascii="Arial" w:eastAsia="Times New Roman" w:hAnsi="Arial" w:cs="Arial"/>
                <w:b/>
                <w:sz w:val="16"/>
                <w:szCs w:val="16"/>
              </w:rPr>
            </w:pPr>
          </w:p>
        </w:tc>
      </w:tr>
      <w:tr w:rsidR="00B71113" w:rsidRPr="00174EF8" w14:paraId="039D7ABA" w14:textId="77777777" w:rsidTr="00662183">
        <w:tc>
          <w:tcPr>
            <w:tcW w:w="990" w:type="dxa"/>
          </w:tcPr>
          <w:p w14:paraId="6B2E6A7B" w14:textId="77777777" w:rsidR="00B71113" w:rsidRPr="00174EF8" w:rsidRDefault="00B71113" w:rsidP="00F7705F">
            <w:pPr>
              <w:spacing w:after="0" w:line="240" w:lineRule="auto"/>
              <w:rPr>
                <w:rFonts w:ascii="Arial" w:eastAsia="Times New Roman" w:hAnsi="Arial" w:cs="Arial"/>
                <w:b/>
                <w:sz w:val="16"/>
                <w:szCs w:val="16"/>
              </w:rPr>
            </w:pPr>
          </w:p>
        </w:tc>
        <w:tc>
          <w:tcPr>
            <w:tcW w:w="1350" w:type="dxa"/>
          </w:tcPr>
          <w:p w14:paraId="6EB7F1EF" w14:textId="77777777" w:rsidR="00B71113" w:rsidRPr="00174EF8" w:rsidRDefault="00B71113" w:rsidP="00F7705F">
            <w:pPr>
              <w:spacing w:after="0" w:line="240" w:lineRule="auto"/>
              <w:rPr>
                <w:rFonts w:ascii="Times New Roman" w:eastAsia="Times New Roman" w:hAnsi="Times New Roman"/>
                <w:sz w:val="24"/>
                <w:szCs w:val="24"/>
              </w:rPr>
            </w:pPr>
          </w:p>
        </w:tc>
        <w:tc>
          <w:tcPr>
            <w:tcW w:w="990" w:type="dxa"/>
          </w:tcPr>
          <w:p w14:paraId="21C94467" w14:textId="77777777" w:rsidR="00B71113" w:rsidRPr="007C613D" w:rsidRDefault="00B71113" w:rsidP="00E657F1">
            <w:pPr>
              <w:spacing w:after="0" w:line="240" w:lineRule="auto"/>
              <w:rPr>
                <w:rFonts w:ascii="Times New Roman" w:eastAsia="Times New Roman" w:hAnsi="Times New Roman"/>
                <w:sz w:val="24"/>
                <w:szCs w:val="24"/>
              </w:rPr>
            </w:pPr>
          </w:p>
        </w:tc>
        <w:tc>
          <w:tcPr>
            <w:tcW w:w="1350" w:type="dxa"/>
          </w:tcPr>
          <w:p w14:paraId="4151F085" w14:textId="77777777" w:rsidR="00B71113" w:rsidRPr="00174EF8" w:rsidRDefault="00B71113" w:rsidP="00F7705F">
            <w:pPr>
              <w:spacing w:after="0" w:line="240" w:lineRule="auto"/>
              <w:rPr>
                <w:rFonts w:ascii="Times New Roman" w:eastAsia="Times New Roman" w:hAnsi="Times New Roman"/>
                <w:sz w:val="24"/>
                <w:szCs w:val="24"/>
              </w:rPr>
            </w:pPr>
          </w:p>
        </w:tc>
        <w:tc>
          <w:tcPr>
            <w:tcW w:w="1620" w:type="dxa"/>
          </w:tcPr>
          <w:p w14:paraId="7F84F4A1" w14:textId="77777777" w:rsidR="00B71113" w:rsidRPr="00174EF8" w:rsidRDefault="00B71113" w:rsidP="00F7705F">
            <w:pPr>
              <w:spacing w:after="0" w:line="240" w:lineRule="auto"/>
              <w:rPr>
                <w:rFonts w:ascii="Times New Roman" w:eastAsia="Times New Roman" w:hAnsi="Times New Roman"/>
                <w:sz w:val="24"/>
                <w:szCs w:val="24"/>
              </w:rPr>
            </w:pPr>
          </w:p>
        </w:tc>
        <w:tc>
          <w:tcPr>
            <w:tcW w:w="5400" w:type="dxa"/>
          </w:tcPr>
          <w:p w14:paraId="2AA9CE48" w14:textId="77777777" w:rsidR="00B71113" w:rsidRPr="0077656A" w:rsidRDefault="00B71113" w:rsidP="0077656A">
            <w:pPr>
              <w:spacing w:after="0" w:line="240" w:lineRule="auto"/>
              <w:rPr>
                <w:rFonts w:ascii="Arial" w:eastAsia="Times New Roman" w:hAnsi="Arial" w:cs="Arial"/>
                <w:b/>
                <w:sz w:val="16"/>
                <w:szCs w:val="16"/>
              </w:rPr>
            </w:pPr>
          </w:p>
        </w:tc>
        <w:tc>
          <w:tcPr>
            <w:tcW w:w="1440" w:type="dxa"/>
          </w:tcPr>
          <w:p w14:paraId="4F5B7B7E" w14:textId="77777777" w:rsidR="00B71113" w:rsidRPr="00174EF8" w:rsidRDefault="00B71113" w:rsidP="00F7705F">
            <w:pPr>
              <w:spacing w:after="0" w:line="240" w:lineRule="auto"/>
              <w:rPr>
                <w:rFonts w:ascii="Times New Roman" w:eastAsia="Times New Roman" w:hAnsi="Times New Roman"/>
                <w:sz w:val="24"/>
                <w:szCs w:val="24"/>
              </w:rPr>
            </w:pPr>
          </w:p>
        </w:tc>
      </w:tr>
      <w:tr w:rsidR="00B71113" w:rsidRPr="00174EF8" w14:paraId="0F9947B3" w14:textId="77777777" w:rsidTr="00662183">
        <w:tc>
          <w:tcPr>
            <w:tcW w:w="990" w:type="dxa"/>
          </w:tcPr>
          <w:p w14:paraId="4B79DEE7" w14:textId="77777777" w:rsidR="00B71113" w:rsidRPr="00174EF8" w:rsidRDefault="00B71113"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1D6919A3" w14:textId="77777777" w:rsidR="00B71113" w:rsidRPr="00174EF8" w:rsidRDefault="00B7111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4095442" w14:textId="77777777" w:rsidR="00B71113" w:rsidRPr="007C613D" w:rsidRDefault="00B71113"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4F26435" w14:textId="77777777" w:rsidR="00B71113" w:rsidRPr="00174EF8" w:rsidRDefault="00B7111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1FB253C" w14:textId="77777777" w:rsidR="00B71113" w:rsidRPr="00174EF8" w:rsidRDefault="00B7111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AD062C9" w14:textId="77777777" w:rsidR="00B71113" w:rsidRPr="00174EF8" w:rsidRDefault="00B7111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76A99C1" w14:textId="77777777" w:rsidR="00B71113" w:rsidRPr="00174EF8" w:rsidRDefault="00B7111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71113" w:rsidRPr="00174EF8" w14:paraId="57CC25E9" w14:textId="77777777" w:rsidTr="00662183">
        <w:tc>
          <w:tcPr>
            <w:tcW w:w="990" w:type="dxa"/>
          </w:tcPr>
          <w:p w14:paraId="0660558E" w14:textId="77777777" w:rsidR="00B71113" w:rsidRPr="00174EF8" w:rsidRDefault="00B71113"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38BECC8D" w14:textId="77777777" w:rsidR="00B71113" w:rsidRPr="00174EF8" w:rsidRDefault="00B7111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ABA1E42" w14:textId="77777777" w:rsidR="00B71113" w:rsidRPr="007C613D" w:rsidRDefault="00B71113"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21278612" w14:textId="77777777" w:rsidR="00B71113" w:rsidRPr="00174EF8" w:rsidRDefault="00B7111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44F2DF2" w14:textId="77777777" w:rsidR="00B71113" w:rsidRPr="00174EF8" w:rsidRDefault="00B7111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CA24260" w14:textId="77777777" w:rsidR="00B71113" w:rsidRPr="00174EF8" w:rsidRDefault="00B7111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7D95630" w14:textId="77777777" w:rsidR="00B71113" w:rsidRPr="00174EF8" w:rsidRDefault="00B7111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71113" w:rsidRPr="00174EF8" w14:paraId="2AC01181" w14:textId="77777777" w:rsidTr="00662183">
        <w:tc>
          <w:tcPr>
            <w:tcW w:w="990" w:type="dxa"/>
          </w:tcPr>
          <w:p w14:paraId="4DD73782" w14:textId="77777777" w:rsidR="00B71113" w:rsidRPr="00174EF8" w:rsidRDefault="00B71113"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479443A" w14:textId="77777777" w:rsidR="00B71113" w:rsidRPr="00174EF8" w:rsidRDefault="00B7111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B3B4248" w14:textId="77777777" w:rsidR="00B71113" w:rsidRPr="007C613D" w:rsidRDefault="00B71113"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3B6A9C7F" w14:textId="77777777" w:rsidR="00B71113" w:rsidRPr="00174EF8" w:rsidRDefault="00B7111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40293E6" w14:textId="77777777" w:rsidR="00B71113" w:rsidRPr="00174EF8" w:rsidRDefault="00B7111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1F09746" w14:textId="77777777" w:rsidR="00B71113" w:rsidRPr="00174EF8" w:rsidRDefault="00B7111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5E84587" w14:textId="77777777" w:rsidR="00B71113" w:rsidRPr="00174EF8" w:rsidRDefault="00B7111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71113" w:rsidRPr="00174EF8" w14:paraId="17B71E8D" w14:textId="77777777" w:rsidTr="00662183">
        <w:tc>
          <w:tcPr>
            <w:tcW w:w="990" w:type="dxa"/>
          </w:tcPr>
          <w:p w14:paraId="256C43F4" w14:textId="77777777" w:rsidR="00B71113" w:rsidRPr="00174EF8" w:rsidRDefault="00B71113"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4577A30F" w14:textId="77777777" w:rsidR="00B71113" w:rsidRPr="00174EF8" w:rsidRDefault="00B71113"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19B751DD" w14:textId="77777777" w:rsidR="00B71113" w:rsidRPr="007C613D" w:rsidRDefault="00B71113"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28CC55D7" w14:textId="77777777" w:rsidR="00B71113" w:rsidRPr="00174EF8" w:rsidRDefault="00B7111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205E8AE" w14:textId="77777777" w:rsidR="00B71113" w:rsidRPr="00174EF8" w:rsidRDefault="00B7111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7BC314D" w14:textId="77777777" w:rsidR="00B71113" w:rsidRPr="00174EF8" w:rsidRDefault="00B7111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9BC4BDD" w14:textId="77777777" w:rsidR="00B71113" w:rsidRPr="00174EF8" w:rsidRDefault="00B7111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71113" w:rsidRPr="00174EF8" w14:paraId="41E101DD" w14:textId="77777777" w:rsidTr="00662183">
        <w:tc>
          <w:tcPr>
            <w:tcW w:w="990" w:type="dxa"/>
          </w:tcPr>
          <w:p w14:paraId="671BC2B7" w14:textId="77777777" w:rsidR="00B71113" w:rsidRDefault="00B71113"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2F09C8DD" w14:textId="77777777" w:rsidR="00B71113" w:rsidRPr="00174EF8" w:rsidRDefault="00B7111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56B8CB8" w14:textId="77777777" w:rsidR="00B71113" w:rsidRPr="007C613D" w:rsidRDefault="00B71113"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2A023ECB" w14:textId="77777777" w:rsidR="00B71113" w:rsidRPr="00174EF8" w:rsidRDefault="00B7111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32FC451" w14:textId="77777777" w:rsidR="00B71113" w:rsidRPr="00174EF8" w:rsidRDefault="00B7111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A8B37B5" w14:textId="77777777" w:rsidR="00B71113" w:rsidRPr="00174EF8" w:rsidRDefault="00B7111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9E50440" w14:textId="77777777" w:rsidR="00B71113" w:rsidRPr="00174EF8" w:rsidRDefault="00B7111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71113" w:rsidRPr="00174EF8" w14:paraId="5F843529" w14:textId="77777777" w:rsidTr="00662183">
        <w:tc>
          <w:tcPr>
            <w:tcW w:w="990" w:type="dxa"/>
          </w:tcPr>
          <w:p w14:paraId="7011435D" w14:textId="77777777" w:rsidR="00B71113" w:rsidRDefault="00B71113"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61523CF2" w14:textId="77777777" w:rsidR="00B71113" w:rsidRPr="00174EF8" w:rsidRDefault="00B7111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AF8FAFD" w14:textId="77777777" w:rsidR="00B71113" w:rsidRPr="007C613D" w:rsidRDefault="00B71113"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2CC1850B" w14:textId="77777777" w:rsidR="00B71113" w:rsidRPr="00174EF8" w:rsidRDefault="00B7111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19B544" w14:textId="77777777" w:rsidR="00B71113" w:rsidRPr="00174EF8" w:rsidRDefault="00B7111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04BA301" w14:textId="77777777" w:rsidR="00B71113" w:rsidRPr="00174EF8" w:rsidRDefault="00B7111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0B94B23" w14:textId="77777777" w:rsidR="00B71113" w:rsidRPr="00174EF8" w:rsidRDefault="00B7111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71113" w:rsidRPr="00174EF8" w14:paraId="3431B6A6" w14:textId="77777777" w:rsidTr="00662183">
        <w:tc>
          <w:tcPr>
            <w:tcW w:w="990" w:type="dxa"/>
          </w:tcPr>
          <w:p w14:paraId="6DF84F9E" w14:textId="77777777" w:rsidR="00B71113" w:rsidRDefault="00B71113"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6A135103" w14:textId="77777777" w:rsidR="00B71113" w:rsidRPr="00174EF8" w:rsidRDefault="00B7111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217E099" w14:textId="77777777" w:rsidR="00B71113" w:rsidRPr="007C613D" w:rsidRDefault="00B71113"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690FEE66" w14:textId="77777777" w:rsidR="00B71113" w:rsidRPr="00174EF8" w:rsidRDefault="00B7111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339AE54" w14:textId="77777777" w:rsidR="00B71113" w:rsidRPr="00174EF8" w:rsidRDefault="00B7111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6E18CE0" w14:textId="77777777" w:rsidR="00B71113" w:rsidRPr="00174EF8" w:rsidRDefault="00B7111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5E66EB4" w14:textId="77777777" w:rsidR="00B71113" w:rsidRPr="00174EF8" w:rsidRDefault="00B7111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71113" w:rsidRPr="00174EF8" w14:paraId="0C0EBF94" w14:textId="77777777" w:rsidTr="00662183">
        <w:tc>
          <w:tcPr>
            <w:tcW w:w="990" w:type="dxa"/>
          </w:tcPr>
          <w:p w14:paraId="7238CE2D" w14:textId="77777777" w:rsidR="00B71113" w:rsidRDefault="00B71113"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084A8651" w14:textId="77777777" w:rsidR="00B71113" w:rsidRPr="00174EF8" w:rsidRDefault="00B7111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E0F8F8B" w14:textId="77777777" w:rsidR="00B71113" w:rsidRPr="007C613D" w:rsidRDefault="00B71113"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2602913A" w14:textId="77777777" w:rsidR="00B71113" w:rsidRPr="00174EF8" w:rsidRDefault="00B7111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B8A2DB8" w14:textId="77777777" w:rsidR="00B71113" w:rsidRPr="00174EF8" w:rsidRDefault="00B7111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F08C8E8" w14:textId="77777777" w:rsidR="00B71113" w:rsidRPr="00174EF8" w:rsidRDefault="00B7111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F1036AF" w14:textId="77777777" w:rsidR="00B71113" w:rsidRPr="00174EF8" w:rsidRDefault="00B7111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71113" w:rsidRPr="00174EF8" w14:paraId="23AA1712" w14:textId="77777777" w:rsidTr="00662183">
        <w:tc>
          <w:tcPr>
            <w:tcW w:w="990" w:type="dxa"/>
          </w:tcPr>
          <w:p w14:paraId="2CD848BD" w14:textId="77777777" w:rsidR="00B71113" w:rsidRDefault="00B71113"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006B4871" w14:textId="77777777" w:rsidR="00B71113" w:rsidRPr="00174EF8" w:rsidRDefault="00B71113"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EC6B8FF" w14:textId="77777777" w:rsidR="00B71113" w:rsidRPr="007C613D" w:rsidRDefault="00B71113"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18B3CCFB" w14:textId="77777777" w:rsidR="00B71113" w:rsidRPr="00174EF8" w:rsidRDefault="00B7111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4CB7CF5" w14:textId="77777777" w:rsidR="00B71113" w:rsidRPr="00174EF8" w:rsidRDefault="00B7111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D8594F0" w14:textId="77777777" w:rsidR="00B71113" w:rsidRPr="00174EF8" w:rsidRDefault="00B7111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8AF99C0" w14:textId="77777777" w:rsidR="00B71113" w:rsidRPr="00174EF8" w:rsidRDefault="00B7111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4F43C97B" w14:textId="77777777" w:rsidR="00FA2A9E" w:rsidRDefault="00FA2A9E" w:rsidP="00FA2A9E">
      <w:pPr>
        <w:spacing w:after="0" w:line="240" w:lineRule="auto"/>
        <w:rPr>
          <w:rFonts w:ascii="Arial" w:eastAsia="Times New Roman" w:hAnsi="Arial" w:cs="Arial"/>
          <w:b/>
          <w:strike/>
          <w:sz w:val="16"/>
          <w:szCs w:val="16"/>
        </w:rPr>
      </w:pPr>
    </w:p>
    <w:p w14:paraId="76955982" w14:textId="77777777" w:rsidR="00D8567F" w:rsidRDefault="00D8567F" w:rsidP="00FA2A9E">
      <w:pPr>
        <w:spacing w:after="0" w:line="240" w:lineRule="auto"/>
        <w:rPr>
          <w:rFonts w:ascii="Arial" w:eastAsia="Times New Roman" w:hAnsi="Arial" w:cs="Arial"/>
          <w:b/>
          <w:strike/>
          <w:sz w:val="16"/>
          <w:szCs w:val="16"/>
        </w:rPr>
      </w:pPr>
    </w:p>
    <w:p w14:paraId="5A97CAA8"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0C4687BF"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08D24F68"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073CF1EC"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4819937F"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183C41C9"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5AB47CE8"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5928B5A8"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09CDE505"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33"/>
      <w:footerReference w:type="default" r:id="rId34"/>
      <w:pgSz w:w="15840" w:h="12240" w:orient="landscape"/>
      <w:pgMar w:top="1440" w:right="1440" w:bottom="1440" w:left="1440" w:header="274"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Sivert, Shayla" w:date="2015-12-15T16:50:00Z" w:initials="SS">
    <w:p w14:paraId="3AD7B560" w14:textId="77777777" w:rsidR="00EB58A9" w:rsidRDefault="00EB58A9">
      <w:pPr>
        <w:pStyle w:val="CommentText"/>
      </w:pPr>
      <w:r>
        <w:rPr>
          <w:rStyle w:val="CommentReference"/>
        </w:rPr>
        <w:annotationRef/>
      </w:r>
      <w:r>
        <w:t>Great recommendation.  It might be a good idea to bring this request to curriculum (Jenny Ferrero and Dan Sourbeer) and possibly to our new Articulation Officer (Ben Mudget).</w:t>
      </w:r>
    </w:p>
  </w:comment>
  <w:comment w:id="16" w:author="Sivert, Shayla" w:date="2015-12-15T16:53:00Z" w:initials="SS">
    <w:p w14:paraId="00560570" w14:textId="77777777" w:rsidR="00EB58A9" w:rsidRDefault="00EB58A9">
      <w:pPr>
        <w:pStyle w:val="CommentText"/>
      </w:pPr>
      <w:r>
        <w:rPr>
          <w:rStyle w:val="CommentReference"/>
        </w:rPr>
        <w:annotationRef/>
      </w:r>
      <w:r>
        <w:t>Is this an actual quote?  Tax and shipping included?  Can you be sure that this is as close as possible to the true cost?  Thanks.</w:t>
      </w:r>
    </w:p>
    <w:p w14:paraId="7F1B39D4" w14:textId="77777777" w:rsidR="00EB58A9" w:rsidRDefault="00EB58A9">
      <w:pPr>
        <w:pStyle w:val="CommentText"/>
      </w:pPr>
    </w:p>
  </w:comment>
  <w:comment w:id="22" w:author="Sivert, Shayla" w:date="2015-12-15T16:52:00Z" w:initials="SS">
    <w:p w14:paraId="5286774C" w14:textId="77777777" w:rsidR="00EB58A9" w:rsidRDefault="00EB58A9">
      <w:pPr>
        <w:pStyle w:val="CommentText"/>
      </w:pPr>
      <w:r>
        <w:rPr>
          <w:rStyle w:val="CommentReference"/>
        </w:rPr>
        <w:annotationRef/>
      </w:r>
      <w:r>
        <w:t>I would suggest breaking this apart.  Not sure that it would fly easily with IPC.</w:t>
      </w:r>
    </w:p>
  </w:comment>
  <w:comment w:id="50" w:author="Sivert, Shayla" w:date="2015-12-15T16:54:00Z" w:initials="SS">
    <w:p w14:paraId="0B9B7B73" w14:textId="77777777" w:rsidR="00EB58A9" w:rsidRDefault="00EB58A9">
      <w:pPr>
        <w:pStyle w:val="CommentText"/>
      </w:pPr>
      <w:r>
        <w:rPr>
          <w:rStyle w:val="CommentReference"/>
        </w:rPr>
        <w:annotationRef/>
      </w:r>
      <w:r>
        <w:t>Are you able to name any specific upcoming conferences along with their locale?  Can you break down costs? Would this be shared among FT faculty? PT faculty?</w:t>
      </w:r>
    </w:p>
    <w:p w14:paraId="66DBA046" w14:textId="77777777" w:rsidR="00EB58A9" w:rsidRDefault="00EB58A9">
      <w:pPr>
        <w:pStyle w:val="CommentText"/>
      </w:pPr>
    </w:p>
    <w:p w14:paraId="12A091CC" w14:textId="77777777" w:rsidR="00EB58A9" w:rsidRDefault="00EB58A9">
      <w:pPr>
        <w:pStyle w:val="CommentText"/>
      </w:pPr>
      <w:r>
        <w:t>Thanks.</w:t>
      </w:r>
    </w:p>
    <w:p w14:paraId="3505F5F5" w14:textId="77777777" w:rsidR="00EB58A9" w:rsidRDefault="00EB58A9">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D7B560" w15:done="0"/>
  <w15:commentEx w15:paraId="7F1B39D4" w15:done="0"/>
  <w15:commentEx w15:paraId="5286774C" w15:done="0"/>
  <w15:commentEx w15:paraId="3505F5F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5C609" w14:textId="77777777" w:rsidR="001C316F" w:rsidRDefault="001C316F" w:rsidP="002C5830">
      <w:pPr>
        <w:spacing w:after="0" w:line="240" w:lineRule="auto"/>
      </w:pPr>
      <w:r>
        <w:separator/>
      </w:r>
    </w:p>
  </w:endnote>
  <w:endnote w:type="continuationSeparator" w:id="0">
    <w:p w14:paraId="7E18DEB3" w14:textId="77777777" w:rsidR="001C316F" w:rsidRDefault="001C316F"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21355" w14:textId="77777777" w:rsidR="00EB58A9" w:rsidRDefault="00EB58A9"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099C85BD" w14:textId="77777777" w:rsidR="00EB58A9" w:rsidRDefault="00EB58A9"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54C35FAD" w14:textId="77777777" w:rsidR="00EB58A9" w:rsidRPr="00B61D65" w:rsidRDefault="00EB58A9"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663A5CA4" w14:textId="77777777" w:rsidR="00EB58A9" w:rsidRPr="0028450D" w:rsidRDefault="00EB58A9" w:rsidP="00633C87">
    <w:pPr>
      <w:pStyle w:val="Footer"/>
      <w:pBdr>
        <w:top w:val="thinThickSmallGap" w:sz="24" w:space="1" w:color="622423"/>
      </w:pBdr>
      <w:tabs>
        <w:tab w:val="clear" w:pos="4680"/>
        <w:tab w:val="clear" w:pos="9360"/>
        <w:tab w:val="right" w:pos="12960"/>
      </w:tabs>
    </w:pPr>
    <w:r>
      <w:rPr>
        <w:rFonts w:ascii="Cambria" w:hAnsi="Cambria"/>
      </w:rPr>
      <w:t xml:space="preserve">PRP Update for Academic Program or Discipline Requests - </w:t>
    </w:r>
    <w:r>
      <w:t>Plan for Academic Year 2015-16</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3F067F" w:rsidRPr="003F067F">
      <w:rPr>
        <w:rFonts w:ascii="Cambria" w:hAnsi="Cambria"/>
        <w:noProof/>
        <w:sz w:val="20"/>
        <w:szCs w:val="20"/>
      </w:rPr>
      <w:t>3</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F7629" w14:textId="77777777" w:rsidR="001C316F" w:rsidRDefault="001C316F" w:rsidP="002C5830">
      <w:pPr>
        <w:spacing w:after="0" w:line="240" w:lineRule="auto"/>
      </w:pPr>
      <w:r>
        <w:separator/>
      </w:r>
    </w:p>
  </w:footnote>
  <w:footnote w:type="continuationSeparator" w:id="0">
    <w:p w14:paraId="36B058E6" w14:textId="77777777" w:rsidR="001C316F" w:rsidRDefault="001C316F"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ED1A2" w14:textId="77777777" w:rsidR="00EB58A9" w:rsidRPr="00F61877" w:rsidRDefault="00EB58A9" w:rsidP="00611FB1">
    <w:pPr>
      <w:spacing w:after="0" w:line="240" w:lineRule="auto"/>
      <w:ind w:left="-180" w:right="-90"/>
      <w:jc w:val="center"/>
      <w:rPr>
        <w:b/>
        <w:sz w:val="28"/>
        <w:szCs w:val="28"/>
        <w:u w:val="single"/>
      </w:rPr>
    </w:pPr>
    <w:r>
      <w:rPr>
        <w:b/>
        <w:sz w:val="28"/>
        <w:szCs w:val="28"/>
      </w:rPr>
      <w:t xml:space="preserve">                                                                              </w:t>
    </w:r>
  </w:p>
  <w:p w14:paraId="7E6D304E" w14:textId="77777777" w:rsidR="00EB58A9" w:rsidRPr="009423EC" w:rsidRDefault="00EB58A9"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xml:space="preserve">– </w:t>
    </w:r>
    <w:r>
      <w:rPr>
        <w:b/>
        <w:sz w:val="28"/>
        <w:szCs w:val="28"/>
      </w:rPr>
      <w:t>2015-16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 w:numId="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vert, Shayla">
    <w15:presenceInfo w15:providerId="AD" w15:userId="S-1-5-21-1202660629-746137067-1801674531-7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09"/>
    <w:rsid w:val="00003163"/>
    <w:rsid w:val="000115BE"/>
    <w:rsid w:val="00013435"/>
    <w:rsid w:val="00021CD1"/>
    <w:rsid w:val="00022D81"/>
    <w:rsid w:val="00031155"/>
    <w:rsid w:val="00031FCE"/>
    <w:rsid w:val="00043B62"/>
    <w:rsid w:val="00052C9D"/>
    <w:rsid w:val="00053729"/>
    <w:rsid w:val="00054D28"/>
    <w:rsid w:val="00060D3A"/>
    <w:rsid w:val="0006494C"/>
    <w:rsid w:val="00070A5C"/>
    <w:rsid w:val="00070CA7"/>
    <w:rsid w:val="00073059"/>
    <w:rsid w:val="00081677"/>
    <w:rsid w:val="00082D4B"/>
    <w:rsid w:val="000835F1"/>
    <w:rsid w:val="00085786"/>
    <w:rsid w:val="00091E6E"/>
    <w:rsid w:val="00096921"/>
    <w:rsid w:val="00096BD7"/>
    <w:rsid w:val="00097BCE"/>
    <w:rsid w:val="000A0007"/>
    <w:rsid w:val="000A0BB4"/>
    <w:rsid w:val="000B0707"/>
    <w:rsid w:val="000B1EEF"/>
    <w:rsid w:val="000C13A2"/>
    <w:rsid w:val="000C146C"/>
    <w:rsid w:val="000C35C8"/>
    <w:rsid w:val="000C6A87"/>
    <w:rsid w:val="000D0B0C"/>
    <w:rsid w:val="000D0BBF"/>
    <w:rsid w:val="000D2808"/>
    <w:rsid w:val="000E11CA"/>
    <w:rsid w:val="000E2CA8"/>
    <w:rsid w:val="000E300A"/>
    <w:rsid w:val="000E6B76"/>
    <w:rsid w:val="000E7BE4"/>
    <w:rsid w:val="000F0948"/>
    <w:rsid w:val="000F0CAA"/>
    <w:rsid w:val="001113FE"/>
    <w:rsid w:val="001140BA"/>
    <w:rsid w:val="001165B8"/>
    <w:rsid w:val="00120501"/>
    <w:rsid w:val="00123AB7"/>
    <w:rsid w:val="001327C9"/>
    <w:rsid w:val="00134BFB"/>
    <w:rsid w:val="001412A9"/>
    <w:rsid w:val="00144FEA"/>
    <w:rsid w:val="00145263"/>
    <w:rsid w:val="0014546B"/>
    <w:rsid w:val="00145844"/>
    <w:rsid w:val="00151074"/>
    <w:rsid w:val="00153289"/>
    <w:rsid w:val="00162554"/>
    <w:rsid w:val="00167D2D"/>
    <w:rsid w:val="00172778"/>
    <w:rsid w:val="00174EF8"/>
    <w:rsid w:val="0017560D"/>
    <w:rsid w:val="001815D7"/>
    <w:rsid w:val="001817F7"/>
    <w:rsid w:val="00191B70"/>
    <w:rsid w:val="00197311"/>
    <w:rsid w:val="001A3EE4"/>
    <w:rsid w:val="001A5B52"/>
    <w:rsid w:val="001B0F65"/>
    <w:rsid w:val="001C316F"/>
    <w:rsid w:val="001C52BF"/>
    <w:rsid w:val="001C6C0B"/>
    <w:rsid w:val="001C6FEE"/>
    <w:rsid w:val="001D1D32"/>
    <w:rsid w:val="001D20E0"/>
    <w:rsid w:val="001D36A6"/>
    <w:rsid w:val="001D3C3D"/>
    <w:rsid w:val="001D45D0"/>
    <w:rsid w:val="001D4B6C"/>
    <w:rsid w:val="001E7EB6"/>
    <w:rsid w:val="001F05E1"/>
    <w:rsid w:val="001F0C5A"/>
    <w:rsid w:val="001F1FCA"/>
    <w:rsid w:val="001F28B1"/>
    <w:rsid w:val="001F50C7"/>
    <w:rsid w:val="0020052F"/>
    <w:rsid w:val="002024D9"/>
    <w:rsid w:val="00203EAF"/>
    <w:rsid w:val="00204795"/>
    <w:rsid w:val="002152E4"/>
    <w:rsid w:val="00220EA5"/>
    <w:rsid w:val="00224B97"/>
    <w:rsid w:val="00235B21"/>
    <w:rsid w:val="00235DD8"/>
    <w:rsid w:val="00240D66"/>
    <w:rsid w:val="00242AA2"/>
    <w:rsid w:val="002431F8"/>
    <w:rsid w:val="00260AC3"/>
    <w:rsid w:val="00261E14"/>
    <w:rsid w:val="00267A89"/>
    <w:rsid w:val="002702DB"/>
    <w:rsid w:val="00275B96"/>
    <w:rsid w:val="00281D84"/>
    <w:rsid w:val="00282050"/>
    <w:rsid w:val="00284279"/>
    <w:rsid w:val="0028450D"/>
    <w:rsid w:val="00287357"/>
    <w:rsid w:val="00287B7C"/>
    <w:rsid w:val="00291F3A"/>
    <w:rsid w:val="002920D1"/>
    <w:rsid w:val="00293A8A"/>
    <w:rsid w:val="0029744D"/>
    <w:rsid w:val="002A253C"/>
    <w:rsid w:val="002A27DB"/>
    <w:rsid w:val="002A6B28"/>
    <w:rsid w:val="002B0455"/>
    <w:rsid w:val="002B2F1D"/>
    <w:rsid w:val="002B6DD3"/>
    <w:rsid w:val="002C2672"/>
    <w:rsid w:val="002C2C65"/>
    <w:rsid w:val="002C3380"/>
    <w:rsid w:val="002C5830"/>
    <w:rsid w:val="002D46F0"/>
    <w:rsid w:val="002D49CB"/>
    <w:rsid w:val="002D7E1A"/>
    <w:rsid w:val="002E3A76"/>
    <w:rsid w:val="002E4C68"/>
    <w:rsid w:val="002F31F9"/>
    <w:rsid w:val="002F3BA9"/>
    <w:rsid w:val="002F7F73"/>
    <w:rsid w:val="00303364"/>
    <w:rsid w:val="00311263"/>
    <w:rsid w:val="00320AF0"/>
    <w:rsid w:val="00327359"/>
    <w:rsid w:val="00331C05"/>
    <w:rsid w:val="003324E1"/>
    <w:rsid w:val="00333539"/>
    <w:rsid w:val="0033577C"/>
    <w:rsid w:val="00343B44"/>
    <w:rsid w:val="00343DA5"/>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D60AF"/>
    <w:rsid w:val="003E0AC8"/>
    <w:rsid w:val="003E7EAD"/>
    <w:rsid w:val="003F067F"/>
    <w:rsid w:val="003F47D6"/>
    <w:rsid w:val="003F5CEA"/>
    <w:rsid w:val="004054FA"/>
    <w:rsid w:val="0041147E"/>
    <w:rsid w:val="0041227A"/>
    <w:rsid w:val="004143D1"/>
    <w:rsid w:val="00414847"/>
    <w:rsid w:val="00414ADA"/>
    <w:rsid w:val="00431CE2"/>
    <w:rsid w:val="00433EDC"/>
    <w:rsid w:val="004341B6"/>
    <w:rsid w:val="00434EA9"/>
    <w:rsid w:val="00437505"/>
    <w:rsid w:val="00444BEE"/>
    <w:rsid w:val="0044738C"/>
    <w:rsid w:val="00447DAA"/>
    <w:rsid w:val="00452825"/>
    <w:rsid w:val="00454718"/>
    <w:rsid w:val="00455458"/>
    <w:rsid w:val="00455D6D"/>
    <w:rsid w:val="0046286C"/>
    <w:rsid w:val="00473087"/>
    <w:rsid w:val="0048033D"/>
    <w:rsid w:val="0048140B"/>
    <w:rsid w:val="00484209"/>
    <w:rsid w:val="00487126"/>
    <w:rsid w:val="004A6D0A"/>
    <w:rsid w:val="004A70F3"/>
    <w:rsid w:val="004B0712"/>
    <w:rsid w:val="004B3D7C"/>
    <w:rsid w:val="004C2338"/>
    <w:rsid w:val="004C4AE9"/>
    <w:rsid w:val="004C6A66"/>
    <w:rsid w:val="004D4B05"/>
    <w:rsid w:val="004E18B0"/>
    <w:rsid w:val="004E69F3"/>
    <w:rsid w:val="004E7A6D"/>
    <w:rsid w:val="004E7A7F"/>
    <w:rsid w:val="004F1E7C"/>
    <w:rsid w:val="004F5296"/>
    <w:rsid w:val="00501089"/>
    <w:rsid w:val="00503B75"/>
    <w:rsid w:val="00507245"/>
    <w:rsid w:val="0051218E"/>
    <w:rsid w:val="00520E5B"/>
    <w:rsid w:val="00521758"/>
    <w:rsid w:val="005265F1"/>
    <w:rsid w:val="00526BD1"/>
    <w:rsid w:val="00530CD1"/>
    <w:rsid w:val="00536922"/>
    <w:rsid w:val="00537C9A"/>
    <w:rsid w:val="00542996"/>
    <w:rsid w:val="00542C64"/>
    <w:rsid w:val="00543682"/>
    <w:rsid w:val="0055218D"/>
    <w:rsid w:val="005522F5"/>
    <w:rsid w:val="00560EB2"/>
    <w:rsid w:val="00562B22"/>
    <w:rsid w:val="005633DD"/>
    <w:rsid w:val="00564EB2"/>
    <w:rsid w:val="00566AA2"/>
    <w:rsid w:val="00573FDF"/>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62183"/>
    <w:rsid w:val="0066341F"/>
    <w:rsid w:val="006720E1"/>
    <w:rsid w:val="00682DD4"/>
    <w:rsid w:val="00686C02"/>
    <w:rsid w:val="006954A6"/>
    <w:rsid w:val="00697BD6"/>
    <w:rsid w:val="006A0202"/>
    <w:rsid w:val="006A251A"/>
    <w:rsid w:val="006B2556"/>
    <w:rsid w:val="006B343E"/>
    <w:rsid w:val="006B3D8E"/>
    <w:rsid w:val="006B6219"/>
    <w:rsid w:val="006C7493"/>
    <w:rsid w:val="006D5CE8"/>
    <w:rsid w:val="006E165C"/>
    <w:rsid w:val="006E5143"/>
    <w:rsid w:val="006F281B"/>
    <w:rsid w:val="00700E7C"/>
    <w:rsid w:val="007032A0"/>
    <w:rsid w:val="00704131"/>
    <w:rsid w:val="00711CCB"/>
    <w:rsid w:val="00714F5B"/>
    <w:rsid w:val="00722002"/>
    <w:rsid w:val="00726131"/>
    <w:rsid w:val="0073127D"/>
    <w:rsid w:val="00740F21"/>
    <w:rsid w:val="00752192"/>
    <w:rsid w:val="00753D98"/>
    <w:rsid w:val="0075666D"/>
    <w:rsid w:val="007605EA"/>
    <w:rsid w:val="00761D23"/>
    <w:rsid w:val="00766439"/>
    <w:rsid w:val="007709D3"/>
    <w:rsid w:val="007721D8"/>
    <w:rsid w:val="0077656A"/>
    <w:rsid w:val="007879F6"/>
    <w:rsid w:val="007A64C5"/>
    <w:rsid w:val="007A7386"/>
    <w:rsid w:val="007B64F6"/>
    <w:rsid w:val="007C613D"/>
    <w:rsid w:val="007D0DBC"/>
    <w:rsid w:val="007D4EA8"/>
    <w:rsid w:val="007D57D9"/>
    <w:rsid w:val="007D7837"/>
    <w:rsid w:val="007D7938"/>
    <w:rsid w:val="007E033A"/>
    <w:rsid w:val="007F2A67"/>
    <w:rsid w:val="007F3462"/>
    <w:rsid w:val="007F6089"/>
    <w:rsid w:val="007F61CC"/>
    <w:rsid w:val="008021F1"/>
    <w:rsid w:val="008205F4"/>
    <w:rsid w:val="00822427"/>
    <w:rsid w:val="008235FC"/>
    <w:rsid w:val="00837687"/>
    <w:rsid w:val="00837E7C"/>
    <w:rsid w:val="008404E6"/>
    <w:rsid w:val="0084288E"/>
    <w:rsid w:val="00844056"/>
    <w:rsid w:val="00844883"/>
    <w:rsid w:val="00850AF2"/>
    <w:rsid w:val="00853D36"/>
    <w:rsid w:val="0085442C"/>
    <w:rsid w:val="008605DA"/>
    <w:rsid w:val="00863044"/>
    <w:rsid w:val="0086446F"/>
    <w:rsid w:val="00865120"/>
    <w:rsid w:val="00870773"/>
    <w:rsid w:val="00890C10"/>
    <w:rsid w:val="00890DB2"/>
    <w:rsid w:val="00896967"/>
    <w:rsid w:val="008A28F5"/>
    <w:rsid w:val="008A2C1A"/>
    <w:rsid w:val="008A4F5E"/>
    <w:rsid w:val="008A58DF"/>
    <w:rsid w:val="008A6CC8"/>
    <w:rsid w:val="008B196F"/>
    <w:rsid w:val="008B689D"/>
    <w:rsid w:val="008B6E5A"/>
    <w:rsid w:val="008C13DA"/>
    <w:rsid w:val="008C2F87"/>
    <w:rsid w:val="008C407A"/>
    <w:rsid w:val="008C4483"/>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7192"/>
    <w:rsid w:val="0092097F"/>
    <w:rsid w:val="00924E22"/>
    <w:rsid w:val="00927505"/>
    <w:rsid w:val="00931010"/>
    <w:rsid w:val="00940ECD"/>
    <w:rsid w:val="009423EC"/>
    <w:rsid w:val="009458A9"/>
    <w:rsid w:val="00947C46"/>
    <w:rsid w:val="00950DEC"/>
    <w:rsid w:val="0095265D"/>
    <w:rsid w:val="00954334"/>
    <w:rsid w:val="00960139"/>
    <w:rsid w:val="00962336"/>
    <w:rsid w:val="00964DE5"/>
    <w:rsid w:val="00972AC6"/>
    <w:rsid w:val="00973C38"/>
    <w:rsid w:val="009834DE"/>
    <w:rsid w:val="00984B10"/>
    <w:rsid w:val="00992A56"/>
    <w:rsid w:val="00995413"/>
    <w:rsid w:val="009A0D42"/>
    <w:rsid w:val="009A68B0"/>
    <w:rsid w:val="009B0C31"/>
    <w:rsid w:val="009B2733"/>
    <w:rsid w:val="009B6388"/>
    <w:rsid w:val="009C3159"/>
    <w:rsid w:val="009D0B6C"/>
    <w:rsid w:val="009D1DE0"/>
    <w:rsid w:val="009D43E3"/>
    <w:rsid w:val="009D4802"/>
    <w:rsid w:val="009D6DC9"/>
    <w:rsid w:val="009D7A32"/>
    <w:rsid w:val="009E46D8"/>
    <w:rsid w:val="009E58DF"/>
    <w:rsid w:val="009F3A99"/>
    <w:rsid w:val="009F4085"/>
    <w:rsid w:val="00A07124"/>
    <w:rsid w:val="00A172BC"/>
    <w:rsid w:val="00A22977"/>
    <w:rsid w:val="00A26EC3"/>
    <w:rsid w:val="00A270D4"/>
    <w:rsid w:val="00A40FE4"/>
    <w:rsid w:val="00A45A86"/>
    <w:rsid w:val="00A548AB"/>
    <w:rsid w:val="00A55607"/>
    <w:rsid w:val="00A600F9"/>
    <w:rsid w:val="00A60849"/>
    <w:rsid w:val="00A62373"/>
    <w:rsid w:val="00A6516A"/>
    <w:rsid w:val="00A74C07"/>
    <w:rsid w:val="00A7758D"/>
    <w:rsid w:val="00A77B42"/>
    <w:rsid w:val="00A85B95"/>
    <w:rsid w:val="00A875C6"/>
    <w:rsid w:val="00A87664"/>
    <w:rsid w:val="00A93C35"/>
    <w:rsid w:val="00A97E85"/>
    <w:rsid w:val="00AA0D86"/>
    <w:rsid w:val="00AA2359"/>
    <w:rsid w:val="00AB2D43"/>
    <w:rsid w:val="00AB4FDA"/>
    <w:rsid w:val="00AB6118"/>
    <w:rsid w:val="00AB6A8B"/>
    <w:rsid w:val="00AC0711"/>
    <w:rsid w:val="00AC33C5"/>
    <w:rsid w:val="00AC4415"/>
    <w:rsid w:val="00AC56F1"/>
    <w:rsid w:val="00AE1774"/>
    <w:rsid w:val="00AE5216"/>
    <w:rsid w:val="00AE7BD0"/>
    <w:rsid w:val="00AE7D35"/>
    <w:rsid w:val="00B00765"/>
    <w:rsid w:val="00B0207B"/>
    <w:rsid w:val="00B02664"/>
    <w:rsid w:val="00B03BB5"/>
    <w:rsid w:val="00B12F95"/>
    <w:rsid w:val="00B13943"/>
    <w:rsid w:val="00B216FE"/>
    <w:rsid w:val="00B2217F"/>
    <w:rsid w:val="00B22691"/>
    <w:rsid w:val="00B236DD"/>
    <w:rsid w:val="00B408C8"/>
    <w:rsid w:val="00B40E90"/>
    <w:rsid w:val="00B42350"/>
    <w:rsid w:val="00B42E6C"/>
    <w:rsid w:val="00B47082"/>
    <w:rsid w:val="00B52643"/>
    <w:rsid w:val="00B52F54"/>
    <w:rsid w:val="00B60C77"/>
    <w:rsid w:val="00B61503"/>
    <w:rsid w:val="00B61D65"/>
    <w:rsid w:val="00B624B0"/>
    <w:rsid w:val="00B676F3"/>
    <w:rsid w:val="00B71113"/>
    <w:rsid w:val="00B713F4"/>
    <w:rsid w:val="00B718BD"/>
    <w:rsid w:val="00B7472C"/>
    <w:rsid w:val="00B756D8"/>
    <w:rsid w:val="00B77348"/>
    <w:rsid w:val="00B81144"/>
    <w:rsid w:val="00B865A0"/>
    <w:rsid w:val="00B86F29"/>
    <w:rsid w:val="00B86F2C"/>
    <w:rsid w:val="00B903C1"/>
    <w:rsid w:val="00B904E2"/>
    <w:rsid w:val="00B926C0"/>
    <w:rsid w:val="00BA10BA"/>
    <w:rsid w:val="00BA3898"/>
    <w:rsid w:val="00BA7AF8"/>
    <w:rsid w:val="00BA7D1A"/>
    <w:rsid w:val="00BB0949"/>
    <w:rsid w:val="00BB3DDB"/>
    <w:rsid w:val="00BC2465"/>
    <w:rsid w:val="00BC34DC"/>
    <w:rsid w:val="00BC4C52"/>
    <w:rsid w:val="00BE1C9D"/>
    <w:rsid w:val="00BE2861"/>
    <w:rsid w:val="00BE4DDB"/>
    <w:rsid w:val="00BE66E7"/>
    <w:rsid w:val="00BF1705"/>
    <w:rsid w:val="00BF2D3C"/>
    <w:rsid w:val="00C03CEE"/>
    <w:rsid w:val="00C119C0"/>
    <w:rsid w:val="00C24762"/>
    <w:rsid w:val="00C311B0"/>
    <w:rsid w:val="00C3483F"/>
    <w:rsid w:val="00C34A20"/>
    <w:rsid w:val="00C34BFF"/>
    <w:rsid w:val="00C379B1"/>
    <w:rsid w:val="00C401D9"/>
    <w:rsid w:val="00C41C34"/>
    <w:rsid w:val="00C42974"/>
    <w:rsid w:val="00C53E86"/>
    <w:rsid w:val="00C6114E"/>
    <w:rsid w:val="00C61CD5"/>
    <w:rsid w:val="00C64E24"/>
    <w:rsid w:val="00C726EE"/>
    <w:rsid w:val="00C8150B"/>
    <w:rsid w:val="00C862E7"/>
    <w:rsid w:val="00C8669F"/>
    <w:rsid w:val="00C92DD5"/>
    <w:rsid w:val="00C96C42"/>
    <w:rsid w:val="00C976F3"/>
    <w:rsid w:val="00CA39B4"/>
    <w:rsid w:val="00CA4F25"/>
    <w:rsid w:val="00CB4503"/>
    <w:rsid w:val="00CC1FE9"/>
    <w:rsid w:val="00CC6969"/>
    <w:rsid w:val="00CD5084"/>
    <w:rsid w:val="00CD62FD"/>
    <w:rsid w:val="00CD703D"/>
    <w:rsid w:val="00CE08A9"/>
    <w:rsid w:val="00CE5C25"/>
    <w:rsid w:val="00CE633F"/>
    <w:rsid w:val="00CE7368"/>
    <w:rsid w:val="00CE743C"/>
    <w:rsid w:val="00CE7AAF"/>
    <w:rsid w:val="00D04A7D"/>
    <w:rsid w:val="00D067F5"/>
    <w:rsid w:val="00D13099"/>
    <w:rsid w:val="00D179DC"/>
    <w:rsid w:val="00D23F83"/>
    <w:rsid w:val="00D24BF3"/>
    <w:rsid w:val="00D272E5"/>
    <w:rsid w:val="00D3153A"/>
    <w:rsid w:val="00D331E0"/>
    <w:rsid w:val="00D3510C"/>
    <w:rsid w:val="00D369A9"/>
    <w:rsid w:val="00D51BD1"/>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5F51"/>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07A1C"/>
    <w:rsid w:val="00E11C58"/>
    <w:rsid w:val="00E1482A"/>
    <w:rsid w:val="00E1756F"/>
    <w:rsid w:val="00E20A81"/>
    <w:rsid w:val="00E214F5"/>
    <w:rsid w:val="00E2246C"/>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A0426"/>
    <w:rsid w:val="00EA1651"/>
    <w:rsid w:val="00EA1CF3"/>
    <w:rsid w:val="00EA266D"/>
    <w:rsid w:val="00EB4439"/>
    <w:rsid w:val="00EB5519"/>
    <w:rsid w:val="00EB58A9"/>
    <w:rsid w:val="00EB6314"/>
    <w:rsid w:val="00EC17B2"/>
    <w:rsid w:val="00EC2019"/>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664E"/>
    <w:rsid w:val="00F353E4"/>
    <w:rsid w:val="00F3657F"/>
    <w:rsid w:val="00F44833"/>
    <w:rsid w:val="00F45785"/>
    <w:rsid w:val="00F61877"/>
    <w:rsid w:val="00F65F50"/>
    <w:rsid w:val="00F66DDA"/>
    <w:rsid w:val="00F7705F"/>
    <w:rsid w:val="00F80C11"/>
    <w:rsid w:val="00F82CCB"/>
    <w:rsid w:val="00F8664B"/>
    <w:rsid w:val="00F86E8B"/>
    <w:rsid w:val="00F9348A"/>
    <w:rsid w:val="00F970BB"/>
    <w:rsid w:val="00F972F8"/>
    <w:rsid w:val="00F977B0"/>
    <w:rsid w:val="00FA14CA"/>
    <w:rsid w:val="00FA1D4A"/>
    <w:rsid w:val="00FA1E58"/>
    <w:rsid w:val="00FA2A9E"/>
    <w:rsid w:val="00FA497F"/>
    <w:rsid w:val="00FA5D15"/>
    <w:rsid w:val="00FB0693"/>
    <w:rsid w:val="00FB0944"/>
    <w:rsid w:val="00FC1AD8"/>
    <w:rsid w:val="00FC2680"/>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851FBE"/>
  <w15:docId w15:val="{0F2D20B6-521B-4D28-891E-236AB2229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 w:type="character" w:styleId="CommentReference">
    <w:name w:val="annotation reference"/>
    <w:basedOn w:val="DefaultParagraphFont"/>
    <w:uiPriority w:val="99"/>
    <w:semiHidden/>
    <w:unhideWhenUsed/>
    <w:rsid w:val="00711CCB"/>
    <w:rPr>
      <w:sz w:val="16"/>
      <w:szCs w:val="16"/>
    </w:rPr>
  </w:style>
  <w:style w:type="paragraph" w:styleId="CommentText">
    <w:name w:val="annotation text"/>
    <w:basedOn w:val="Normal"/>
    <w:link w:val="CommentTextChar"/>
    <w:uiPriority w:val="99"/>
    <w:semiHidden/>
    <w:unhideWhenUsed/>
    <w:rsid w:val="00711CCB"/>
    <w:pPr>
      <w:spacing w:line="240" w:lineRule="auto"/>
    </w:pPr>
    <w:rPr>
      <w:sz w:val="20"/>
      <w:szCs w:val="20"/>
    </w:rPr>
  </w:style>
  <w:style w:type="character" w:customStyle="1" w:styleId="CommentTextChar">
    <w:name w:val="Comment Text Char"/>
    <w:basedOn w:val="DefaultParagraphFont"/>
    <w:link w:val="CommentText"/>
    <w:uiPriority w:val="99"/>
    <w:semiHidden/>
    <w:rsid w:val="00711CCB"/>
  </w:style>
  <w:style w:type="paragraph" w:styleId="CommentSubject">
    <w:name w:val="annotation subject"/>
    <w:basedOn w:val="CommentText"/>
    <w:next w:val="CommentText"/>
    <w:link w:val="CommentSubjectChar"/>
    <w:uiPriority w:val="99"/>
    <w:semiHidden/>
    <w:unhideWhenUsed/>
    <w:rsid w:val="00711CCB"/>
    <w:rPr>
      <w:b/>
      <w:bCs/>
    </w:rPr>
  </w:style>
  <w:style w:type="character" w:customStyle="1" w:styleId="CommentSubjectChar">
    <w:name w:val="Comment Subject Char"/>
    <w:basedOn w:val="CommentTextChar"/>
    <w:link w:val="CommentSubject"/>
    <w:uiPriority w:val="99"/>
    <w:semiHidden/>
    <w:rsid w:val="00711C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7350823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2.palomar.edu/sites/IRPA/SitePages/Success%20and%20Retention.aspx" TargetMode="External"/><Relationship Id="rId18" Type="http://schemas.openxmlformats.org/officeDocument/2006/relationships/hyperlink" Target="http://www.labormarketinfo.edd.ca.gov/"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customXml" Target="../customXml/item3.xml"/><Relationship Id="rId21" Type="http://schemas.openxmlformats.org/officeDocument/2006/relationships/hyperlink" Target="http://www.palomar.edu/irp/Document%20Library/PRP%20Budget%20Category.pdf"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sharepoint2.palomar.edu/sites/IRPA/SitePages/Productivity%20Metric%20Summary.aspx" TargetMode="External"/><Relationship Id="rId17" Type="http://schemas.microsoft.com/office/2011/relationships/commentsExtended" Target="commentsExtended.xml"/><Relationship Id="rId25" Type="http://schemas.openxmlformats.org/officeDocument/2006/relationships/hyperlink" Target="http://www.palomar.edu/irp/Document%20Library/PRP%20Budget%20Category.pdf"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yperlink" Target="http://www.palomar.edu/irp/Document%20Library/PRP%20Budget%20Category.pdf" TargetMode="External"/><Relationship Id="rId29"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lomar.edu/about/goals.asp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hyperlink" Target="http://www.palomar.edu/strategicplanning/PALOMAR_STRATEGICPLAN2016.pdf"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2.palomar.edu/pages/sloresources/programreview/" TargetMode="External"/><Relationship Id="rId23" Type="http://schemas.openxmlformats.org/officeDocument/2006/relationships/hyperlink" Target="http://www.palomar.edu/irp/Document%20Library/PRP%20Budget%20Category.pdf" TargetMode="External"/><Relationship Id="rId28" Type="http://schemas.openxmlformats.org/officeDocument/2006/relationships/hyperlink" Target="http://www.palomar.edu/strategicplanning/PALOMAR_STRATEGICPLAN2016.pdf"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www.palomar.edu/irp/PRPCollection.htm" TargetMode="External"/><Relationship Id="rId31" Type="http://schemas.openxmlformats.org/officeDocument/2006/relationships/hyperlink" Target="http://www.palomar.edu/strategicplanning/PALOMAR_STRATEGICPLAN2016.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point2.palomar.edu/sites/IRPA/SitePages/Degrees%20and%20Certifications.asp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irp/Document%20Library/PRP%20Budget%20Category.pdf" TargetMode="External"/><Relationship Id="rId30" Type="http://schemas.openxmlformats.org/officeDocument/2006/relationships/hyperlink" Target="http://www.palomar.edu/strategicplanning/PALOMAR_STRATEGICPLAN2016.pd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B4671993ECA34EA37B8CE62CAB1687" ma:contentTypeVersion="0" ma:contentTypeDescription="Create a new document." ma:contentTypeScope="" ma:versionID="a11c42ffbeccd815b08504dee514a0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4F6C4-3CF8-4F6A-BA96-6049FAA393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F041EA-4DF3-410E-9EE8-B3938BF11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5F664B3-652E-47E4-A853-4A4A2712E301}">
  <ds:schemaRefs>
    <ds:schemaRef ds:uri="http://schemas.microsoft.com/sharepoint/v3/contenttype/forms"/>
  </ds:schemaRefs>
</ds:datastoreItem>
</file>

<file path=customXml/itemProps4.xml><?xml version="1.0" encoding="utf-8"?>
<ds:datastoreItem xmlns:ds="http://schemas.openxmlformats.org/officeDocument/2006/customXml" ds:itemID="{3FB1124A-C6B9-4791-805B-B4C4D1563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4497</Words>
  <Characters>25636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30073</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Johnson, Roberta J.</cp:lastModifiedBy>
  <cp:revision>3</cp:revision>
  <cp:lastPrinted>2014-11-05T17:56:00Z</cp:lastPrinted>
  <dcterms:created xsi:type="dcterms:W3CDTF">2016-01-07T21:21:00Z</dcterms:created>
  <dcterms:modified xsi:type="dcterms:W3CDTF">2016-01-07T21:21:00Z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0x0101008BB4671993ECA34EA37B8CE62CAB1687</vt:lpwstr>
  </property>
</Properties>
</file>